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118D" w14:textId="77777777" w:rsidR="008844E2" w:rsidRPr="00AA0812" w:rsidRDefault="008844E2" w:rsidP="008844E2">
      <w:pPr>
        <w:jc w:val="center"/>
        <w:rPr>
          <w:b/>
        </w:rPr>
      </w:pPr>
      <w:r w:rsidRPr="00AA0812">
        <w:rPr>
          <w:b/>
          <w:noProof/>
        </w:rPr>
        <w:drawing>
          <wp:inline distT="0" distB="0" distL="0" distR="0" wp14:anchorId="64CFAD12" wp14:editId="0E2F68AE">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39CB3FF7" w14:textId="77777777" w:rsidR="008844E2" w:rsidRPr="00AA0812" w:rsidRDefault="008844E2" w:rsidP="008844E2">
      <w:pPr>
        <w:jc w:val="center"/>
        <w:rPr>
          <w:b/>
        </w:rPr>
      </w:pPr>
      <w:bookmarkStart w:id="0" w:name="_Hlk19019867"/>
    </w:p>
    <w:bookmarkEnd w:id="0"/>
    <w:p w14:paraId="4561B661" w14:textId="77777777" w:rsidR="008844E2" w:rsidRPr="00AA0812" w:rsidRDefault="008844E2" w:rsidP="008844E2">
      <w:pPr>
        <w:jc w:val="center"/>
        <w:rPr>
          <w:b/>
        </w:rPr>
      </w:pPr>
      <w:r w:rsidRPr="00AA0812">
        <w:rPr>
          <w:b/>
        </w:rPr>
        <w:t>Leveraging Existing Strategies to Advance Health Equity in Cardiovascular Disease Prevention Efforts</w:t>
      </w:r>
    </w:p>
    <w:p w14:paraId="509E844C" w14:textId="77777777" w:rsidR="008844E2" w:rsidRPr="00AA0812" w:rsidRDefault="008844E2" w:rsidP="008844E2">
      <w:pPr>
        <w:rPr>
          <w:b/>
          <w:bCs/>
        </w:rPr>
      </w:pPr>
    </w:p>
    <w:p w14:paraId="6C464860" w14:textId="1B847A3C" w:rsidR="008844E2" w:rsidRPr="00AA0812" w:rsidRDefault="008844E2" w:rsidP="008844E2">
      <w:pPr>
        <w:rPr>
          <w:bCs/>
        </w:rPr>
      </w:pPr>
      <w:r w:rsidRPr="00AA0812">
        <w:t xml:space="preserve">Please complete the application below by inserting text into the designated areas below. Save the application as a Word document and email it to </w:t>
      </w:r>
      <w:hyperlink r:id="rId8" w:history="1">
        <w:r w:rsidR="00C650B0" w:rsidRPr="00AA0812">
          <w:rPr>
            <w:rStyle w:val="Hyperlink"/>
          </w:rPr>
          <w:t>chronicdisease@naccho.org</w:t>
        </w:r>
      </w:hyperlink>
      <w:r w:rsidR="00C650B0" w:rsidRPr="00AA0812">
        <w:t>.</w:t>
      </w:r>
      <w:r w:rsidRPr="00AA0812">
        <w:t xml:space="preserve"> </w:t>
      </w:r>
      <w:r w:rsidRPr="00AA0812">
        <w:rPr>
          <w:b/>
        </w:rPr>
        <w:t xml:space="preserve">Applications must include the RFA </w:t>
      </w:r>
      <w:r w:rsidR="005A07D3" w:rsidRPr="00AA0812">
        <w:rPr>
          <w:b/>
        </w:rPr>
        <w:t>a</w:t>
      </w:r>
      <w:r w:rsidRPr="00AA0812">
        <w:rPr>
          <w:b/>
        </w:rPr>
        <w:t xml:space="preserve">pplication form, budget </w:t>
      </w:r>
      <w:r w:rsidR="005A07D3" w:rsidRPr="00AA0812">
        <w:rPr>
          <w:b/>
        </w:rPr>
        <w:t>proposal using template provided</w:t>
      </w:r>
      <w:r w:rsidRPr="00AA0812">
        <w:rPr>
          <w:b/>
        </w:rPr>
        <w:t>, agency’s W-9</w:t>
      </w:r>
      <w:r w:rsidR="005A07D3" w:rsidRPr="00AA0812">
        <w:rPr>
          <w:b/>
        </w:rPr>
        <w:t xml:space="preserve"> form</w:t>
      </w:r>
      <w:r w:rsidRPr="00AA0812">
        <w:rPr>
          <w:b/>
        </w:rPr>
        <w:t>, vendor information form, certification of non-debarment</w:t>
      </w:r>
      <w:r w:rsidR="005A07D3" w:rsidRPr="00AA0812">
        <w:rPr>
          <w:b/>
        </w:rPr>
        <w:t>, FFATA data collection form,</w:t>
      </w:r>
      <w:r w:rsidRPr="00AA0812">
        <w:rPr>
          <w:b/>
        </w:rPr>
        <w:t xml:space="preserve"> </w:t>
      </w:r>
      <w:r w:rsidR="005A07D3" w:rsidRPr="00AA0812">
        <w:rPr>
          <w:b/>
        </w:rPr>
        <w:t xml:space="preserve">proof of active registration with SAM.gov in accordance with active DUNS number, </w:t>
      </w:r>
      <w:r w:rsidRPr="00AA0812">
        <w:rPr>
          <w:b/>
        </w:rPr>
        <w:t xml:space="preserve">and at least one letter of support from a partner organization you will partner with to advance health equity in </w:t>
      </w:r>
      <w:r w:rsidR="00C21BFA" w:rsidRPr="00AA0812">
        <w:rPr>
          <w:b/>
        </w:rPr>
        <w:t>CVD prevention efforts</w:t>
      </w:r>
      <w:r w:rsidRPr="00AA0812">
        <w:t xml:space="preserve">. Application forms submitted without the </w:t>
      </w:r>
      <w:r w:rsidR="005A07D3" w:rsidRPr="00AA0812">
        <w:t>aforementioned documents</w:t>
      </w:r>
      <w:r w:rsidRPr="00AA0812">
        <w:t xml:space="preserve"> will NOT be reviewed.  </w:t>
      </w:r>
    </w:p>
    <w:p w14:paraId="5F5372E0" w14:textId="2DA49357" w:rsidR="008844E2" w:rsidRPr="00AA0812" w:rsidRDefault="008844E2" w:rsidP="008844E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C21BFA" w:rsidRPr="00AA0812" w14:paraId="65CD98F1" w14:textId="77777777" w:rsidTr="00C21BFA">
        <w:tc>
          <w:tcPr>
            <w:tcW w:w="10790" w:type="dxa"/>
            <w:shd w:val="clear" w:color="auto" w:fill="5B9BD5" w:themeFill="accent5"/>
          </w:tcPr>
          <w:p w14:paraId="1D3A6F54" w14:textId="70A5742C" w:rsidR="00C21BFA" w:rsidRPr="00AA0812" w:rsidRDefault="00C21BFA" w:rsidP="008844E2">
            <w:pPr>
              <w:rPr>
                <w:b/>
                <w:bCs/>
                <w:color w:val="FFFFFF" w:themeColor="background1"/>
              </w:rPr>
            </w:pPr>
            <w:r w:rsidRPr="00AA0812">
              <w:rPr>
                <w:b/>
                <w:bCs/>
                <w:color w:val="FFFFFF" w:themeColor="background1"/>
              </w:rPr>
              <w:t>Applicant/Project Lead Contact Information</w:t>
            </w:r>
          </w:p>
        </w:tc>
      </w:tr>
    </w:tbl>
    <w:p w14:paraId="5FA9617F" w14:textId="40C794EF" w:rsidR="008844E2" w:rsidRPr="00AA0812" w:rsidRDefault="008844E2" w:rsidP="008844E2">
      <w:pPr>
        <w:rPr>
          <w:bCs/>
        </w:rPr>
      </w:pPr>
      <w:r w:rsidRPr="00AA0812">
        <w:rPr>
          <w:bCs/>
        </w:rPr>
        <w:t>Full Name of Designated Project Lead</w:t>
      </w:r>
      <w:r w:rsidR="00DE3A8D" w:rsidRPr="00AA0812">
        <w:rPr>
          <w:bCs/>
        </w:rPr>
        <w:t>(s)</w:t>
      </w:r>
      <w:r w:rsidRPr="00AA0812">
        <w:rPr>
          <w:bCs/>
        </w:rPr>
        <w:t xml:space="preserve">: </w:t>
      </w:r>
    </w:p>
    <w:p w14:paraId="000E29D8" w14:textId="71D3D59E" w:rsidR="008844E2" w:rsidRPr="00AA0812" w:rsidRDefault="008844E2" w:rsidP="008844E2">
      <w:pPr>
        <w:rPr>
          <w:bCs/>
        </w:rPr>
      </w:pPr>
      <w:r w:rsidRPr="00AA0812">
        <w:rPr>
          <w:bCs/>
        </w:rPr>
        <w:t>Position Title</w:t>
      </w:r>
      <w:r w:rsidR="00FE7584" w:rsidRPr="00AA0812">
        <w:rPr>
          <w:bCs/>
        </w:rPr>
        <w:t>(s)</w:t>
      </w:r>
      <w:r w:rsidRPr="00AA0812">
        <w:rPr>
          <w:bCs/>
        </w:rPr>
        <w:t xml:space="preserve">: </w:t>
      </w:r>
    </w:p>
    <w:p w14:paraId="3A67FBBE" w14:textId="5399C8BF" w:rsidR="008844E2" w:rsidRPr="00AA0812" w:rsidRDefault="00C21BFA" w:rsidP="008844E2">
      <w:pPr>
        <w:rPr>
          <w:bCs/>
        </w:rPr>
      </w:pPr>
      <w:r w:rsidRPr="00AA0812">
        <w:rPr>
          <w:bCs/>
        </w:rPr>
        <w:t>Local Health Department</w:t>
      </w:r>
      <w:r w:rsidR="00DE3A8D" w:rsidRPr="00AA0812">
        <w:rPr>
          <w:bCs/>
        </w:rPr>
        <w:t xml:space="preserve"> or Organization Name</w:t>
      </w:r>
      <w:r w:rsidR="008844E2" w:rsidRPr="00AA0812">
        <w:rPr>
          <w:bCs/>
        </w:rPr>
        <w:t>:</w:t>
      </w:r>
    </w:p>
    <w:p w14:paraId="42316B50" w14:textId="37F8C5E1" w:rsidR="008844E2" w:rsidRPr="00AA0812" w:rsidRDefault="00C21BFA" w:rsidP="008844E2">
      <w:pPr>
        <w:rPr>
          <w:bCs/>
        </w:rPr>
      </w:pPr>
      <w:r w:rsidRPr="00AA0812">
        <w:rPr>
          <w:bCs/>
        </w:rPr>
        <w:t>Email</w:t>
      </w:r>
      <w:r w:rsidR="00FE7584" w:rsidRPr="00AA0812">
        <w:rPr>
          <w:bCs/>
        </w:rPr>
        <w:t>(s)</w:t>
      </w:r>
      <w:r w:rsidR="008844E2" w:rsidRPr="00AA0812">
        <w:rPr>
          <w:bCs/>
        </w:rPr>
        <w:t>:</w:t>
      </w:r>
    </w:p>
    <w:p w14:paraId="7CEEA185" w14:textId="120C8EF1" w:rsidR="008844E2" w:rsidRPr="00AA0812" w:rsidRDefault="00C21BFA" w:rsidP="008844E2">
      <w:pPr>
        <w:rPr>
          <w:bCs/>
        </w:rPr>
      </w:pPr>
      <w:r w:rsidRPr="00AA0812">
        <w:rPr>
          <w:bCs/>
        </w:rPr>
        <w:t>Phone</w:t>
      </w:r>
      <w:r w:rsidR="008844E2" w:rsidRPr="00AA0812">
        <w:rPr>
          <w:bCs/>
        </w:rPr>
        <w:t xml:space="preserve">: </w:t>
      </w:r>
    </w:p>
    <w:p w14:paraId="69B753C4" w14:textId="77777777" w:rsidR="008844E2" w:rsidRPr="00AA0812" w:rsidRDefault="008844E2" w:rsidP="008844E2">
      <w:pPr>
        <w:rPr>
          <w:bCs/>
        </w:rPr>
      </w:pPr>
      <w:r w:rsidRPr="00AA0812">
        <w:rPr>
          <w:bCs/>
        </w:rPr>
        <w:t xml:space="preserve">City, State, Zip Code: </w:t>
      </w:r>
    </w:p>
    <w:p w14:paraId="39156823" w14:textId="06D45B6B" w:rsidR="008844E2" w:rsidRPr="00AA0812" w:rsidRDefault="008844E2" w:rsidP="008844E2">
      <w:pPr>
        <w:rPr>
          <w:bCs/>
        </w:rPr>
      </w:pPr>
    </w:p>
    <w:tbl>
      <w:tblPr>
        <w:tblStyle w:val="TableGrid"/>
        <w:tblW w:w="0" w:type="auto"/>
        <w:tblLook w:val="04A0" w:firstRow="1" w:lastRow="0" w:firstColumn="1" w:lastColumn="0" w:noHBand="0" w:noVBand="1"/>
      </w:tblPr>
      <w:tblGrid>
        <w:gridCol w:w="10790"/>
      </w:tblGrid>
      <w:tr w:rsidR="00C21BFA" w:rsidRPr="00AA0812" w14:paraId="5ABD553D" w14:textId="77777777" w:rsidTr="00831F04">
        <w:tc>
          <w:tcPr>
            <w:tcW w:w="10790" w:type="dxa"/>
            <w:tcBorders>
              <w:top w:val="nil"/>
              <w:left w:val="nil"/>
              <w:bottom w:val="nil"/>
              <w:right w:val="nil"/>
            </w:tcBorders>
            <w:shd w:val="clear" w:color="auto" w:fill="5B9BD5" w:themeFill="accent5"/>
          </w:tcPr>
          <w:p w14:paraId="252A16E7" w14:textId="61D7915F" w:rsidR="00C21BFA" w:rsidRPr="00AA0812" w:rsidRDefault="00C21BFA" w:rsidP="008844E2">
            <w:pPr>
              <w:rPr>
                <w:b/>
                <w:color w:val="FFFFFF" w:themeColor="background1"/>
              </w:rPr>
            </w:pPr>
            <w:r w:rsidRPr="00AA0812">
              <w:rPr>
                <w:b/>
                <w:color w:val="FFFFFF" w:themeColor="background1"/>
              </w:rPr>
              <w:t xml:space="preserve">Size of </w:t>
            </w:r>
            <w:r w:rsidR="00831F04" w:rsidRPr="00AA0812">
              <w:rPr>
                <w:b/>
                <w:color w:val="FFFFFF" w:themeColor="background1"/>
              </w:rPr>
              <w:t xml:space="preserve">Local Health Department </w:t>
            </w:r>
            <w:r w:rsidR="009A7C28" w:rsidRPr="00AA0812">
              <w:rPr>
                <w:b/>
                <w:color w:val="FFFFFF" w:themeColor="background1"/>
              </w:rPr>
              <w:t>(Population Served)</w:t>
            </w:r>
          </w:p>
        </w:tc>
      </w:tr>
    </w:tbl>
    <w:p w14:paraId="3D916394" w14:textId="77777777" w:rsidR="002C5512" w:rsidRPr="00AA0812" w:rsidRDefault="00780B4C" w:rsidP="008844E2">
      <w:pPr>
        <w:rPr>
          <w:bCs/>
        </w:rPr>
      </w:pPr>
      <w:sdt>
        <w:sdtPr>
          <w:rPr>
            <w:bCs/>
          </w:rPr>
          <w:id w:val="1106470712"/>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Small (&lt;50,000)</w:t>
      </w:r>
      <w:r w:rsidR="00C21BFA" w:rsidRPr="00AA0812">
        <w:rPr>
          <w:bCs/>
        </w:rPr>
        <w:tab/>
      </w:r>
      <w:r w:rsidR="00C21BFA" w:rsidRPr="00AA0812">
        <w:rPr>
          <w:bCs/>
        </w:rPr>
        <w:tab/>
      </w:r>
      <w:sdt>
        <w:sdtPr>
          <w:rPr>
            <w:bCs/>
          </w:rPr>
          <w:id w:val="-1709332496"/>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Medium (50,000-499,999)</w:t>
      </w:r>
      <w:r w:rsidR="00C21BFA" w:rsidRPr="00AA0812">
        <w:rPr>
          <w:bCs/>
        </w:rPr>
        <w:tab/>
      </w:r>
      <w:r w:rsidR="00C21BFA" w:rsidRPr="00AA0812">
        <w:rPr>
          <w:bCs/>
        </w:rPr>
        <w:tab/>
      </w:r>
      <w:sdt>
        <w:sdtPr>
          <w:rPr>
            <w:bCs/>
          </w:rPr>
          <w:id w:val="-484786124"/>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Large (&gt;500,000)</w:t>
      </w:r>
    </w:p>
    <w:p w14:paraId="19D9E5BB" w14:textId="77777777" w:rsidR="00831F04" w:rsidRPr="00AA0812" w:rsidRDefault="00831F04" w:rsidP="008844E2">
      <w:pPr>
        <w:rPr>
          <w:bCs/>
        </w:rPr>
      </w:pPr>
    </w:p>
    <w:tbl>
      <w:tblPr>
        <w:tblStyle w:val="TableGrid"/>
        <w:tblW w:w="0" w:type="auto"/>
        <w:tblLook w:val="04A0" w:firstRow="1" w:lastRow="0" w:firstColumn="1" w:lastColumn="0" w:noHBand="0" w:noVBand="1"/>
      </w:tblPr>
      <w:tblGrid>
        <w:gridCol w:w="10790"/>
      </w:tblGrid>
      <w:tr w:rsidR="00831F04" w:rsidRPr="00AA0812" w14:paraId="0610D097" w14:textId="77777777" w:rsidTr="00831F04">
        <w:tc>
          <w:tcPr>
            <w:tcW w:w="10790" w:type="dxa"/>
            <w:tcBorders>
              <w:top w:val="nil"/>
              <w:left w:val="nil"/>
              <w:bottom w:val="nil"/>
              <w:right w:val="nil"/>
            </w:tcBorders>
            <w:shd w:val="clear" w:color="auto" w:fill="5B9BD5" w:themeFill="accent5"/>
          </w:tcPr>
          <w:p w14:paraId="029415B1" w14:textId="177AC604" w:rsidR="00831F04" w:rsidRPr="00AA0812" w:rsidRDefault="00831F04" w:rsidP="008844E2">
            <w:pPr>
              <w:rPr>
                <w:b/>
              </w:rPr>
            </w:pPr>
            <w:r w:rsidRPr="00AA0812">
              <w:rPr>
                <w:b/>
                <w:color w:val="FFFFFF" w:themeColor="background1"/>
              </w:rPr>
              <w:t xml:space="preserve">Partner Organization: </w:t>
            </w:r>
            <w:r w:rsidRPr="00AA0812">
              <w:rPr>
                <w:b/>
                <w:i/>
                <w:iCs/>
                <w:color w:val="FFFFFF" w:themeColor="background1"/>
              </w:rPr>
              <w:t xml:space="preserve">Please include the name and type of organization </w:t>
            </w:r>
            <w:r w:rsidR="00DE3A8D" w:rsidRPr="00AA0812">
              <w:rPr>
                <w:b/>
                <w:i/>
                <w:iCs/>
                <w:color w:val="FFFFFF" w:themeColor="background1"/>
              </w:rPr>
              <w:t>that will</w:t>
            </w:r>
            <w:r w:rsidRPr="00AA0812">
              <w:rPr>
                <w:b/>
                <w:i/>
                <w:iCs/>
                <w:color w:val="FFFFFF" w:themeColor="background1"/>
              </w:rPr>
              <w:t xml:space="preserve"> implement your workplan.</w:t>
            </w:r>
            <w:r w:rsidRPr="00AA0812">
              <w:rPr>
                <w:b/>
                <w:color w:val="FFFFFF" w:themeColor="background1"/>
              </w:rPr>
              <w:t xml:space="preserve"> </w:t>
            </w:r>
          </w:p>
        </w:tc>
      </w:tr>
    </w:tbl>
    <w:p w14:paraId="1F5CF816" w14:textId="355645AB" w:rsidR="00831F04" w:rsidRPr="00AA0812" w:rsidRDefault="00780B4C" w:rsidP="008844E2">
      <w:pPr>
        <w:rPr>
          <w:bCs/>
        </w:rPr>
      </w:pPr>
      <w:sdt>
        <w:sdtPr>
          <w:rPr>
            <w:bCs/>
          </w:rPr>
          <w:id w:val="543874807"/>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Healthcare Organization</w:t>
      </w:r>
      <w:r w:rsidR="00831F04" w:rsidRPr="00AA0812">
        <w:rPr>
          <w:bCs/>
        </w:rPr>
        <w:tab/>
      </w:r>
      <w:r w:rsidR="00831F04" w:rsidRPr="00AA0812">
        <w:rPr>
          <w:bCs/>
        </w:rPr>
        <w:tab/>
      </w:r>
      <w:r w:rsidR="00831F04" w:rsidRPr="00AA0812">
        <w:rPr>
          <w:bCs/>
        </w:rPr>
        <w:tab/>
        <w:t>Name: ________________________________________________</w:t>
      </w:r>
    </w:p>
    <w:p w14:paraId="3D7F6275" w14:textId="202B46D9" w:rsidR="00831F04" w:rsidRPr="00AA0812" w:rsidRDefault="00780B4C" w:rsidP="008844E2">
      <w:pPr>
        <w:rPr>
          <w:bCs/>
        </w:rPr>
      </w:pPr>
      <w:sdt>
        <w:sdtPr>
          <w:rPr>
            <w:bCs/>
          </w:rPr>
          <w:id w:val="-504822773"/>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Community-based Organization</w:t>
      </w:r>
      <w:r w:rsidR="00831F04" w:rsidRPr="00AA0812">
        <w:rPr>
          <w:bCs/>
        </w:rPr>
        <w:tab/>
      </w:r>
      <w:r w:rsidR="00831F04" w:rsidRPr="00AA0812">
        <w:rPr>
          <w:bCs/>
        </w:rPr>
        <w:tab/>
        <w:t>Name: ________________________________________________</w:t>
      </w:r>
    </w:p>
    <w:p w14:paraId="1BC3BD43" w14:textId="70B6FCF7" w:rsidR="00C21BFA" w:rsidRPr="00AA0812" w:rsidRDefault="00780B4C" w:rsidP="008844E2">
      <w:pPr>
        <w:rPr>
          <w:bCs/>
        </w:rPr>
      </w:pPr>
      <w:sdt>
        <w:sdtPr>
          <w:rPr>
            <w:bCs/>
          </w:rPr>
          <w:id w:val="108560369"/>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Faith-based Institution </w:t>
      </w:r>
      <w:r w:rsidR="00831F04" w:rsidRPr="00AA0812">
        <w:rPr>
          <w:bCs/>
        </w:rPr>
        <w:tab/>
      </w:r>
      <w:r w:rsidR="00831F04" w:rsidRPr="00AA0812">
        <w:rPr>
          <w:bCs/>
        </w:rPr>
        <w:tab/>
      </w:r>
      <w:r w:rsidR="00831F04" w:rsidRPr="00AA0812">
        <w:rPr>
          <w:bCs/>
        </w:rPr>
        <w:tab/>
        <w:t>Name: ________________________________________________</w:t>
      </w:r>
    </w:p>
    <w:p w14:paraId="38E5A19F" w14:textId="2C7A439B" w:rsidR="00831F04" w:rsidRPr="00AA0812" w:rsidRDefault="00780B4C" w:rsidP="008844E2">
      <w:pPr>
        <w:rPr>
          <w:bCs/>
        </w:rPr>
      </w:pPr>
      <w:sdt>
        <w:sdtPr>
          <w:rPr>
            <w:bCs/>
          </w:rPr>
          <w:id w:val="-107431631"/>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Academic Institution</w:t>
      </w:r>
      <w:r w:rsidR="00831F04" w:rsidRPr="00AA0812">
        <w:rPr>
          <w:bCs/>
        </w:rPr>
        <w:tab/>
      </w:r>
      <w:r w:rsidR="00831F04" w:rsidRPr="00AA0812">
        <w:rPr>
          <w:bCs/>
        </w:rPr>
        <w:tab/>
      </w:r>
      <w:r w:rsidR="00831F04" w:rsidRPr="00AA0812">
        <w:rPr>
          <w:bCs/>
        </w:rPr>
        <w:tab/>
        <w:t>Name: ________________________________________________</w:t>
      </w:r>
    </w:p>
    <w:p w14:paraId="25831794" w14:textId="7D19E898" w:rsidR="00831F04" w:rsidRPr="00AA0812" w:rsidRDefault="00780B4C" w:rsidP="008844E2">
      <w:pPr>
        <w:rPr>
          <w:bCs/>
        </w:rPr>
      </w:pPr>
      <w:sdt>
        <w:sdtPr>
          <w:rPr>
            <w:bCs/>
          </w:rPr>
          <w:id w:val="736596691"/>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Other -</w:t>
      </w:r>
      <w:r w:rsidR="00831F04" w:rsidRPr="00AA0812">
        <w:rPr>
          <w:bCs/>
          <w:i/>
          <w:iCs/>
        </w:rPr>
        <w:t>please fill in Type &amp; Name</w:t>
      </w:r>
      <w:r w:rsidR="00831F04" w:rsidRPr="00AA0812">
        <w:rPr>
          <w:bCs/>
        </w:rPr>
        <w:t>: ___________________________________________________________</w:t>
      </w:r>
    </w:p>
    <w:p w14:paraId="55626E11" w14:textId="7B385AD4" w:rsidR="00831F04" w:rsidRPr="00AA0812" w:rsidRDefault="00831F04" w:rsidP="008844E2">
      <w:pPr>
        <w:rPr>
          <w:b/>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157F6B" w:rsidRPr="00AA0812" w14:paraId="426B89DE" w14:textId="77777777" w:rsidTr="00157F6B">
        <w:tc>
          <w:tcPr>
            <w:tcW w:w="10790" w:type="dxa"/>
            <w:shd w:val="clear" w:color="auto" w:fill="5B9BD5" w:themeFill="accent5"/>
          </w:tcPr>
          <w:p w14:paraId="58A1634E" w14:textId="6D0E872F" w:rsidR="00157F6B" w:rsidRPr="00AA0812" w:rsidRDefault="00157F6B" w:rsidP="008844E2">
            <w:pPr>
              <w:rPr>
                <w:b/>
                <w:color w:val="FFFFFF" w:themeColor="background1"/>
              </w:rPr>
            </w:pPr>
            <w:r w:rsidRPr="00AA0812">
              <w:rPr>
                <w:b/>
                <w:color w:val="FFFFFF" w:themeColor="background1"/>
              </w:rPr>
              <w:t xml:space="preserve">Strategies: </w:t>
            </w:r>
            <w:r w:rsidRPr="00AA0812">
              <w:rPr>
                <w:b/>
                <w:i/>
                <w:iCs/>
                <w:color w:val="FFFFFF" w:themeColor="background1"/>
              </w:rPr>
              <w:t>Select up to two (2) strategies that align with Best-Practices Guide for Cardiovascular Disease Prevention Programs.</w:t>
            </w:r>
            <w:r w:rsidRPr="00AA0812">
              <w:rPr>
                <w:b/>
                <w:color w:val="FFFFFF" w:themeColor="background1"/>
              </w:rPr>
              <w:t xml:space="preserve"> </w:t>
            </w:r>
          </w:p>
        </w:tc>
      </w:tr>
    </w:tbl>
    <w:p w14:paraId="3C018036" w14:textId="36BFD5D1" w:rsidR="00157F6B" w:rsidRPr="00AA0812" w:rsidRDefault="00780B4C" w:rsidP="008844E2">
      <w:pPr>
        <w:rPr>
          <w:bCs/>
        </w:rPr>
      </w:pPr>
      <w:sdt>
        <w:sdtPr>
          <w:rPr>
            <w:bCs/>
          </w:rPr>
          <w:id w:val="743373929"/>
          <w14:checkbox>
            <w14:checked w14:val="0"/>
            <w14:checkedState w14:val="2612" w14:font="MS Gothic"/>
            <w14:uncheckedState w14:val="2610" w14:font="MS Gothic"/>
          </w14:checkbox>
        </w:sdtPr>
        <w:sdtEndPr/>
        <w:sdtContent>
          <w:r w:rsidR="00C650B0" w:rsidRPr="00AA0812">
            <w:rPr>
              <w:rFonts w:ascii="Segoe UI Symbol" w:eastAsia="MS Gothic" w:hAnsi="Segoe UI Symbol" w:cs="Segoe UI Symbol"/>
              <w:bCs/>
            </w:rPr>
            <w:t>☐</w:t>
          </w:r>
        </w:sdtContent>
      </w:sdt>
      <w:r w:rsidR="00532B2A" w:rsidRPr="00AA0812">
        <w:rPr>
          <w:bCs/>
        </w:rPr>
        <w:t xml:space="preserve"> Team-Based Care</w:t>
      </w:r>
      <w:r w:rsidR="00532B2A" w:rsidRPr="00AA0812">
        <w:rPr>
          <w:bCs/>
        </w:rPr>
        <w:tab/>
      </w:r>
      <w:r w:rsidR="00532B2A" w:rsidRPr="00AA0812">
        <w:rPr>
          <w:bCs/>
        </w:rPr>
        <w:tab/>
      </w:r>
      <w:r w:rsidR="00532B2A" w:rsidRPr="00AA0812">
        <w:rPr>
          <w:bCs/>
        </w:rPr>
        <w:tab/>
      </w:r>
      <w:sdt>
        <w:sdtPr>
          <w:rPr>
            <w:bCs/>
          </w:rPr>
          <w:id w:val="-34217127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Collaborative Practice Agreements</w:t>
      </w:r>
    </w:p>
    <w:p w14:paraId="5BCE70B8" w14:textId="3FA4542C" w:rsidR="00532B2A" w:rsidRPr="00AA0812" w:rsidRDefault="00780B4C" w:rsidP="008844E2">
      <w:pPr>
        <w:rPr>
          <w:bCs/>
        </w:rPr>
      </w:pPr>
      <w:sdt>
        <w:sdtPr>
          <w:rPr>
            <w:bCs/>
          </w:rPr>
          <w:id w:val="-1501804152"/>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Self-Management and Education</w:t>
      </w:r>
      <w:r w:rsidR="00532B2A" w:rsidRPr="00AA0812">
        <w:rPr>
          <w:bCs/>
        </w:rPr>
        <w:tab/>
      </w:r>
      <w:sdt>
        <w:sdtPr>
          <w:rPr>
            <w:bCs/>
          </w:rPr>
          <w:id w:val="-618073229"/>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Self-Measured Blood Pressure (with clinical support)</w:t>
      </w:r>
    </w:p>
    <w:p w14:paraId="1E3DEA23" w14:textId="02DD4015" w:rsidR="00532B2A" w:rsidRPr="00AA0812" w:rsidRDefault="00780B4C" w:rsidP="008844E2">
      <w:pPr>
        <w:rPr>
          <w:bCs/>
        </w:rPr>
      </w:pPr>
      <w:sdt>
        <w:sdtPr>
          <w:rPr>
            <w:bCs/>
          </w:rPr>
          <w:id w:val="-82728469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Reducing Medication Costs</w:t>
      </w:r>
      <w:r w:rsidR="00532B2A" w:rsidRPr="00AA0812">
        <w:rPr>
          <w:bCs/>
        </w:rPr>
        <w:tab/>
      </w:r>
      <w:sdt>
        <w:sdtPr>
          <w:rPr>
            <w:bCs/>
          </w:rPr>
          <w:id w:val="-115860435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Integrating Community Health Workers</w:t>
      </w:r>
    </w:p>
    <w:p w14:paraId="7CF02996" w14:textId="1DD0E431" w:rsidR="00532B2A" w:rsidRPr="00AA0812" w:rsidRDefault="00780B4C" w:rsidP="008844E2">
      <w:pPr>
        <w:rPr>
          <w:bCs/>
        </w:rPr>
      </w:pPr>
      <w:sdt>
        <w:sdtPr>
          <w:rPr>
            <w:bCs/>
          </w:rPr>
          <w:id w:val="-36506724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Clinical Decision Support</w:t>
      </w:r>
      <w:r w:rsidR="00532B2A" w:rsidRPr="00AA0812">
        <w:rPr>
          <w:bCs/>
        </w:rPr>
        <w:tab/>
      </w:r>
      <w:r w:rsidR="00532B2A" w:rsidRPr="00AA0812">
        <w:rPr>
          <w:bCs/>
        </w:rPr>
        <w:tab/>
      </w:r>
      <w:sdt>
        <w:sdtPr>
          <w:rPr>
            <w:bCs/>
          </w:rPr>
          <w:id w:val="-113293290"/>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Medication Therapy Management </w:t>
      </w:r>
    </w:p>
    <w:p w14:paraId="4C901358" w14:textId="6B6497BB" w:rsidR="00157F6B" w:rsidRPr="00AA0812" w:rsidRDefault="00157F6B" w:rsidP="008844E2">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D25359" w:rsidRPr="00AA0812" w14:paraId="38DA41B7" w14:textId="77777777" w:rsidTr="00D25359">
        <w:tc>
          <w:tcPr>
            <w:tcW w:w="10790" w:type="dxa"/>
            <w:shd w:val="clear" w:color="auto" w:fill="5B9BD5" w:themeFill="accent5"/>
          </w:tcPr>
          <w:p w14:paraId="664D26E6" w14:textId="39A41A40" w:rsidR="00D25359" w:rsidRPr="00AA0812" w:rsidRDefault="00D25359" w:rsidP="008844E2">
            <w:pPr>
              <w:rPr>
                <w:b/>
                <w:color w:val="FFFFFF" w:themeColor="background1"/>
              </w:rPr>
            </w:pPr>
            <w:r w:rsidRPr="00AA0812">
              <w:rPr>
                <w:b/>
                <w:color w:val="FFFFFF" w:themeColor="background1"/>
              </w:rPr>
              <w:t>Contract Information</w:t>
            </w:r>
          </w:p>
        </w:tc>
      </w:tr>
    </w:tbl>
    <w:p w14:paraId="546EC0B4" w14:textId="516DFA8B" w:rsidR="008844E2" w:rsidRPr="00AA0812" w:rsidRDefault="008844E2" w:rsidP="008844E2">
      <w:pPr>
        <w:rPr>
          <w:b/>
          <w:bCs/>
        </w:rPr>
      </w:pPr>
      <w:r w:rsidRPr="00AA0812">
        <w:rPr>
          <w:b/>
          <w:bCs/>
        </w:rPr>
        <w:t xml:space="preserve">Participating local health departments </w:t>
      </w:r>
      <w:r w:rsidR="00C650B0" w:rsidRPr="00AA0812">
        <w:rPr>
          <w:b/>
          <w:bCs/>
        </w:rPr>
        <w:t xml:space="preserve">or partner organization </w:t>
      </w:r>
      <w:r w:rsidRPr="00AA0812">
        <w:rPr>
          <w:b/>
          <w:bCs/>
        </w:rPr>
        <w:t>will enter into a contract with NACCHO to complete the deliverable(s) described in the Request for Application (RFA). Agreement with NACCHO standard contract language terms and conditions is a requirement for application (found in Appendix</w:t>
      </w:r>
      <w:r w:rsidR="005A07D3" w:rsidRPr="00AA0812">
        <w:rPr>
          <w:b/>
          <w:bCs/>
        </w:rPr>
        <w:t xml:space="preserve"> A</w:t>
      </w:r>
      <w:r w:rsidRPr="00AA0812">
        <w:rPr>
          <w:b/>
          <w:bCs/>
        </w:rPr>
        <w:t>). No modifications will be made. The information below will help to begin the contracting process immediately upon selection.</w:t>
      </w:r>
    </w:p>
    <w:p w14:paraId="37E389B7" w14:textId="77777777" w:rsidR="008844E2" w:rsidRPr="00AA0812" w:rsidRDefault="008844E2" w:rsidP="008844E2">
      <w:pPr>
        <w:rPr>
          <w:b/>
          <w:bCs/>
        </w:rPr>
      </w:pPr>
    </w:p>
    <w:p w14:paraId="2F270088" w14:textId="53FD19AB" w:rsidR="008844E2" w:rsidRPr="00AA0812" w:rsidRDefault="00AA0812" w:rsidP="008844E2">
      <w:pPr>
        <w:rPr>
          <w:bCs/>
        </w:rPr>
      </w:pPr>
      <w:r>
        <w:lastRenderedPageBreak/>
        <w:t xml:space="preserve">1. </w:t>
      </w:r>
      <w:r w:rsidR="008844E2" w:rsidRPr="00AA0812">
        <w:t xml:space="preserve">Our agency has read NACCHO’s standard contract language and provided a copy to the individual with signing authority at the local health department for advanced consideration. </w:t>
      </w:r>
      <w:r w:rsidR="00C650B0" w:rsidRPr="00AA0812">
        <w:br/>
      </w:r>
      <w:r w:rsidR="00C650B0" w:rsidRPr="00AA0812">
        <w:br/>
      </w:r>
      <w:sdt>
        <w:sdtPr>
          <w:rPr>
            <w:bCs/>
          </w:rPr>
          <w:id w:val="993151131"/>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8844E2" w:rsidRPr="00AA0812">
        <w:rPr>
          <w:bCs/>
        </w:rPr>
        <w:t xml:space="preserve">Yes                  </w:t>
      </w:r>
      <w:sdt>
        <w:sdtPr>
          <w:rPr>
            <w:bCs/>
          </w:rPr>
          <w:id w:val="783233027"/>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8844E2" w:rsidRPr="00AA0812">
        <w:rPr>
          <w:bCs/>
        </w:rPr>
        <w:t>No</w:t>
      </w:r>
    </w:p>
    <w:p w14:paraId="064C2D16" w14:textId="77777777" w:rsidR="008844E2" w:rsidRPr="00AA0812" w:rsidRDefault="008844E2" w:rsidP="008844E2">
      <w:pPr>
        <w:rPr>
          <w:bCs/>
        </w:rPr>
      </w:pPr>
    </w:p>
    <w:p w14:paraId="5994A0B4" w14:textId="22F1A8DE" w:rsidR="00C650B0" w:rsidRPr="00AA0812" w:rsidRDefault="00AA0812" w:rsidP="00C650B0">
      <w:pPr>
        <w:rPr>
          <w:bCs/>
        </w:rPr>
      </w:pPr>
      <w:r>
        <w:rPr>
          <w:bCs/>
        </w:rPr>
        <w:t xml:space="preserve">2. </w:t>
      </w:r>
      <w:r w:rsidR="00C650B0" w:rsidRPr="00AA0812">
        <w:rPr>
          <w:bCs/>
        </w:rPr>
        <w:t xml:space="preserve">Our agency accepts the terms and conditions within NACCHO’s Contract Agreement and understand that NACCHO reserves the right to accept or decline any proposed changes to the terms and conditions. </w:t>
      </w:r>
      <w:r w:rsidR="00C650B0" w:rsidRPr="00AA0812">
        <w:rPr>
          <w:bCs/>
        </w:rPr>
        <w:br/>
      </w:r>
      <w:r w:rsidR="00C650B0" w:rsidRPr="00AA0812">
        <w:br/>
      </w:r>
      <w:sdt>
        <w:sdtPr>
          <w:rPr>
            <w:bCs/>
          </w:rPr>
          <w:id w:val="1049032121"/>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C650B0" w:rsidRPr="00AA0812">
        <w:rPr>
          <w:bCs/>
        </w:rPr>
        <w:t xml:space="preserve">Yes                  </w:t>
      </w:r>
      <w:sdt>
        <w:sdtPr>
          <w:rPr>
            <w:bCs/>
          </w:rPr>
          <w:id w:val="-772096436"/>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C650B0" w:rsidRPr="00AA0812">
        <w:rPr>
          <w:bCs/>
        </w:rPr>
        <w:t>No</w:t>
      </w:r>
    </w:p>
    <w:p w14:paraId="1DE14BBC" w14:textId="67232CA2" w:rsidR="005A07D3" w:rsidRPr="00AA0812" w:rsidRDefault="005A07D3" w:rsidP="00C650B0">
      <w:pPr>
        <w:rPr>
          <w:bCs/>
        </w:rPr>
      </w:pPr>
    </w:p>
    <w:p w14:paraId="4B7442AE" w14:textId="17642B2F" w:rsidR="005A07D3" w:rsidRPr="00AA0812" w:rsidRDefault="00AA0812" w:rsidP="00C650B0">
      <w:pPr>
        <w:rPr>
          <w:bCs/>
        </w:rPr>
      </w:pPr>
      <w:r>
        <w:rPr>
          <w:bCs/>
        </w:rPr>
        <w:t xml:space="preserve">3. </w:t>
      </w:r>
      <w:r w:rsidR="005A07D3" w:rsidRPr="00AA0812">
        <w:rPr>
          <w:bCs/>
        </w:rPr>
        <w:t xml:space="preserve">Do you have a prior experience in Federal Contracting? </w:t>
      </w:r>
    </w:p>
    <w:p w14:paraId="5E7EA3C3" w14:textId="77777777" w:rsidR="005A07D3" w:rsidRPr="00AA0812" w:rsidRDefault="005A07D3" w:rsidP="00C650B0">
      <w:pPr>
        <w:rPr>
          <w:bCs/>
        </w:rPr>
      </w:pPr>
    </w:p>
    <w:p w14:paraId="3673A0D5" w14:textId="3B5D6960" w:rsidR="005A07D3" w:rsidRPr="00AA0812" w:rsidRDefault="005A07D3" w:rsidP="00C650B0">
      <w:pPr>
        <w:rPr>
          <w:bCs/>
        </w:rPr>
      </w:pPr>
      <w:sdt>
        <w:sdtPr>
          <w:rPr>
            <w:bCs/>
          </w:rPr>
          <w:id w:val="991675903"/>
          <w14:checkbox>
            <w14:checked w14:val="0"/>
            <w14:checkedState w14:val="2612" w14:font="MS Gothic"/>
            <w14:uncheckedState w14:val="2610" w14:font="MS Gothic"/>
          </w14:checkbox>
        </w:sdtPr>
        <w:sdtContent>
          <w:r w:rsidRPr="00AA0812">
            <w:rPr>
              <w:rFonts w:ascii="Segoe UI Symbol" w:eastAsia="MS Gothic" w:hAnsi="Segoe UI Symbol" w:cs="Segoe UI Symbol"/>
              <w:bCs/>
            </w:rPr>
            <w:t>☐</w:t>
          </w:r>
        </w:sdtContent>
      </w:sdt>
      <w:r w:rsidRPr="00AA0812">
        <w:rPr>
          <w:bCs/>
        </w:rPr>
        <w:t xml:space="preserve">Yes                  </w:t>
      </w:r>
      <w:sdt>
        <w:sdtPr>
          <w:rPr>
            <w:bCs/>
          </w:rPr>
          <w:id w:val="521606100"/>
          <w14:checkbox>
            <w14:checked w14:val="0"/>
            <w14:checkedState w14:val="2612" w14:font="MS Gothic"/>
            <w14:uncheckedState w14:val="2610" w14:font="MS Gothic"/>
          </w14:checkbox>
        </w:sdtPr>
        <w:sdtContent>
          <w:r w:rsidRPr="00AA0812">
            <w:rPr>
              <w:rFonts w:ascii="Segoe UI Symbol" w:eastAsia="MS Gothic" w:hAnsi="Segoe UI Symbol" w:cs="Segoe UI Symbol"/>
              <w:bCs/>
            </w:rPr>
            <w:t>☐</w:t>
          </w:r>
        </w:sdtContent>
      </w:sdt>
      <w:r w:rsidRPr="00AA0812">
        <w:rPr>
          <w:bCs/>
        </w:rPr>
        <w:t>No</w:t>
      </w:r>
    </w:p>
    <w:p w14:paraId="09A0532E" w14:textId="66A3D43D" w:rsidR="005A07D3" w:rsidRPr="00AA0812" w:rsidRDefault="005A07D3" w:rsidP="00C650B0">
      <w:pPr>
        <w:rPr>
          <w:bCs/>
        </w:rPr>
      </w:pPr>
    </w:p>
    <w:p w14:paraId="361221C5" w14:textId="4D622294" w:rsidR="005A07D3" w:rsidRPr="00AA0812" w:rsidRDefault="00AA0812" w:rsidP="00C650B0">
      <w:pPr>
        <w:rPr>
          <w:bCs/>
        </w:rPr>
      </w:pPr>
      <w:r>
        <w:rPr>
          <w:bCs/>
        </w:rPr>
        <w:t xml:space="preserve">4. </w:t>
      </w:r>
      <w:r w:rsidR="005A07D3" w:rsidRPr="00AA0812">
        <w:rPr>
          <w:bCs/>
        </w:rPr>
        <w:t xml:space="preserve">Have you completed a Single Audit? </w:t>
      </w:r>
    </w:p>
    <w:p w14:paraId="05409C85" w14:textId="1AC14960" w:rsidR="005A07D3" w:rsidRPr="00AA0812" w:rsidRDefault="005A07D3" w:rsidP="00C650B0">
      <w:pPr>
        <w:rPr>
          <w:bCs/>
        </w:rPr>
      </w:pPr>
    </w:p>
    <w:p w14:paraId="04289E0D" w14:textId="289747F5" w:rsidR="005A07D3" w:rsidRPr="00AA0812" w:rsidRDefault="005A07D3" w:rsidP="00C650B0">
      <w:pPr>
        <w:rPr>
          <w:bCs/>
        </w:rPr>
      </w:pPr>
      <w:sdt>
        <w:sdtPr>
          <w:rPr>
            <w:bCs/>
          </w:rPr>
          <w:id w:val="1250394345"/>
          <w14:checkbox>
            <w14:checked w14:val="0"/>
            <w14:checkedState w14:val="2612" w14:font="MS Gothic"/>
            <w14:uncheckedState w14:val="2610" w14:font="MS Gothic"/>
          </w14:checkbox>
        </w:sdtPr>
        <w:sdtContent>
          <w:r w:rsidRPr="00AA0812">
            <w:rPr>
              <w:rFonts w:ascii="Segoe UI Symbol" w:eastAsia="MS Gothic" w:hAnsi="Segoe UI Symbol" w:cs="Segoe UI Symbol"/>
              <w:bCs/>
            </w:rPr>
            <w:t>☐</w:t>
          </w:r>
        </w:sdtContent>
      </w:sdt>
      <w:r w:rsidRPr="00AA0812">
        <w:rPr>
          <w:bCs/>
        </w:rPr>
        <w:t xml:space="preserve">Yes                  </w:t>
      </w:r>
      <w:sdt>
        <w:sdtPr>
          <w:rPr>
            <w:bCs/>
          </w:rPr>
          <w:id w:val="-1132550732"/>
          <w14:checkbox>
            <w14:checked w14:val="0"/>
            <w14:checkedState w14:val="2612" w14:font="MS Gothic"/>
            <w14:uncheckedState w14:val="2610" w14:font="MS Gothic"/>
          </w14:checkbox>
        </w:sdtPr>
        <w:sdtContent>
          <w:r w:rsidRPr="00AA0812">
            <w:rPr>
              <w:rFonts w:ascii="Segoe UI Symbol" w:eastAsia="MS Gothic" w:hAnsi="Segoe UI Symbol" w:cs="Segoe UI Symbol"/>
              <w:bCs/>
            </w:rPr>
            <w:t>☐</w:t>
          </w:r>
        </w:sdtContent>
      </w:sdt>
      <w:r w:rsidRPr="00AA0812">
        <w:rPr>
          <w:bCs/>
        </w:rPr>
        <w:t>No</w:t>
      </w:r>
    </w:p>
    <w:p w14:paraId="5DC81917" w14:textId="35E5FE8B" w:rsidR="00934D03" w:rsidRPr="00AA0812" w:rsidRDefault="00934D03" w:rsidP="008844E2">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458B22C7" w14:textId="77777777" w:rsidTr="00934D03">
        <w:tc>
          <w:tcPr>
            <w:tcW w:w="10790" w:type="dxa"/>
            <w:shd w:val="clear" w:color="auto" w:fill="5B9BD5" w:themeFill="accent5"/>
          </w:tcPr>
          <w:p w14:paraId="3F5F4948" w14:textId="43EF8572" w:rsidR="00934D03" w:rsidRPr="00AA0812" w:rsidRDefault="00934D03" w:rsidP="008844E2">
            <w:pPr>
              <w:rPr>
                <w:b/>
                <w:color w:val="FFFFFF" w:themeColor="background1"/>
              </w:rPr>
            </w:pPr>
            <w:r w:rsidRPr="00AA0812">
              <w:rPr>
                <w:b/>
                <w:color w:val="FFFFFF" w:themeColor="background1"/>
              </w:rPr>
              <w:t>Proposal Overview (25 points)</w:t>
            </w:r>
          </w:p>
        </w:tc>
      </w:tr>
    </w:tbl>
    <w:p w14:paraId="77B3FB04" w14:textId="77777777" w:rsidR="000F5508" w:rsidRPr="00AA0812" w:rsidRDefault="000F5508" w:rsidP="00934D03">
      <w:pPr>
        <w:rPr>
          <w:iCs/>
        </w:rPr>
      </w:pPr>
    </w:p>
    <w:p w14:paraId="27DF27B1" w14:textId="62692B6E" w:rsidR="00934D03" w:rsidRPr="00AA0812" w:rsidRDefault="00934D03" w:rsidP="00934D03">
      <w:pPr>
        <w:rPr>
          <w:iCs/>
        </w:rPr>
      </w:pPr>
      <w:r w:rsidRPr="00AA0812">
        <w:rPr>
          <w:iCs/>
        </w:rPr>
        <w:t>The Proposal Overview should incorporate the following: 1) description of your organization’s plan to implement the chosen evidence-based strategies to reduce or prevent CVD in the community while advancing health equity, 2) what is your community currently doing in cardiovascular health (e.g. programs and/or services) and how successful have these activities been, 3) what are the current/potential assets (including public health partnerships) in your community related to cardiovascular health that you plan to enhance and/or will leverage. (Max 500 Words)</w:t>
      </w:r>
    </w:p>
    <w:p w14:paraId="63382BF6" w14:textId="77777777" w:rsidR="008844E2" w:rsidRPr="00AA0812" w:rsidRDefault="008844E2" w:rsidP="008844E2">
      <w:pPr>
        <w:pStyle w:val="ListParagraph"/>
      </w:pPr>
    </w:p>
    <w:p w14:paraId="7CFB6F9A"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54F57515"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6799967F" w14:textId="7E826560"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p>
    <w:p w14:paraId="6B780AC9" w14:textId="77777777" w:rsidR="00E50E3D" w:rsidRPr="00AA0812" w:rsidRDefault="00E50E3D" w:rsidP="008844E2">
      <w:pPr>
        <w:pStyle w:val="ListParagraph"/>
        <w:pBdr>
          <w:top w:val="single" w:sz="4" w:space="1" w:color="auto"/>
          <w:left w:val="single" w:sz="4" w:space="4" w:color="auto"/>
          <w:bottom w:val="single" w:sz="4" w:space="1" w:color="auto"/>
          <w:right w:val="single" w:sz="4" w:space="4" w:color="auto"/>
        </w:pBdr>
        <w:jc w:val="center"/>
      </w:pPr>
    </w:p>
    <w:p w14:paraId="1516998F" w14:textId="149EA6BE" w:rsidR="008844E2" w:rsidRPr="00AA0812" w:rsidRDefault="008844E2" w:rsidP="008844E2"/>
    <w:p w14:paraId="256F884A" w14:textId="77777777" w:rsidR="00934D03" w:rsidRPr="00AA0812" w:rsidRDefault="00934D03"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2DB57E84" w14:textId="77777777" w:rsidTr="00934D03">
        <w:tc>
          <w:tcPr>
            <w:tcW w:w="10790" w:type="dxa"/>
            <w:shd w:val="clear" w:color="auto" w:fill="5B9BD5" w:themeFill="accent5"/>
          </w:tcPr>
          <w:p w14:paraId="7E4810B2" w14:textId="46429B7A" w:rsidR="00934D03" w:rsidRPr="00AA0812" w:rsidRDefault="00934D03" w:rsidP="008844E2">
            <w:pPr>
              <w:rPr>
                <w:b/>
                <w:bCs/>
                <w:color w:val="FFFFFF" w:themeColor="background1"/>
              </w:rPr>
            </w:pPr>
            <w:r w:rsidRPr="00AA0812">
              <w:rPr>
                <w:b/>
                <w:bCs/>
                <w:color w:val="FFFFFF" w:themeColor="background1"/>
              </w:rPr>
              <w:t>Problem Statement (25 points)</w:t>
            </w:r>
          </w:p>
        </w:tc>
      </w:tr>
    </w:tbl>
    <w:p w14:paraId="07F523C0" w14:textId="77777777" w:rsidR="000F5508" w:rsidRPr="00AA0812" w:rsidRDefault="000F5508" w:rsidP="00934D03">
      <w:pPr>
        <w:rPr>
          <w:iCs/>
        </w:rPr>
      </w:pPr>
      <w:bookmarkStart w:id="1" w:name="_Hlk18938274"/>
    </w:p>
    <w:p w14:paraId="360484B6" w14:textId="7A396C1A" w:rsidR="00934D03" w:rsidRPr="00AA0812" w:rsidRDefault="00934D03" w:rsidP="00934D03">
      <w:pPr>
        <w:rPr>
          <w:iCs/>
        </w:rPr>
      </w:pPr>
      <w:r w:rsidRPr="00AA0812">
        <w:rPr>
          <w:iCs/>
        </w:rPr>
        <w:t xml:space="preserve">The problem statement should include: 1) description of the public health burden and current landscape of CVD and CVD prevention efforts in the community and historically underserved groups (please use relevant CVD data and community statistics wherever possible); and 2) identify how the evidence-based strategies will address the public health burden and health disparities in your community. (Max 500 Words) </w:t>
      </w:r>
    </w:p>
    <w:p w14:paraId="46649853" w14:textId="77777777" w:rsidR="008844E2" w:rsidRPr="00AA0812" w:rsidRDefault="008844E2" w:rsidP="008844E2">
      <w:pPr>
        <w:pStyle w:val="ListParagraph"/>
      </w:pPr>
    </w:p>
    <w:p w14:paraId="1C348CEF"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270F6C11"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15B18758"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p>
    <w:p w14:paraId="1DFA74F1"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bookmarkEnd w:id="1"/>
    <w:p w14:paraId="395DB09A" w14:textId="34A44907" w:rsidR="008844E2" w:rsidRPr="00AA0812" w:rsidRDefault="008844E2" w:rsidP="008844E2">
      <w:pPr>
        <w:rPr>
          <w:b/>
          <w:bCs/>
        </w:rPr>
      </w:pPr>
    </w:p>
    <w:p w14:paraId="1D9267A3" w14:textId="77777777" w:rsidR="00934D03" w:rsidRPr="00AA0812" w:rsidRDefault="00934D03" w:rsidP="008844E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566425A7" w14:textId="77777777" w:rsidTr="00934D03">
        <w:tc>
          <w:tcPr>
            <w:tcW w:w="10790" w:type="dxa"/>
            <w:shd w:val="clear" w:color="auto" w:fill="5B9BD5" w:themeFill="accent5"/>
          </w:tcPr>
          <w:p w14:paraId="4AF93B48" w14:textId="30D05E3D" w:rsidR="00934D03" w:rsidRPr="00AA0812" w:rsidRDefault="00934D03" w:rsidP="008844E2">
            <w:pPr>
              <w:rPr>
                <w:b/>
                <w:bCs/>
                <w:color w:val="FFFFFF" w:themeColor="background1"/>
              </w:rPr>
            </w:pPr>
            <w:r w:rsidRPr="00AA0812">
              <w:rPr>
                <w:b/>
                <w:bCs/>
                <w:color w:val="FFFFFF" w:themeColor="background1"/>
              </w:rPr>
              <w:t>Organization Capacity (25 points)</w:t>
            </w:r>
          </w:p>
        </w:tc>
      </w:tr>
    </w:tbl>
    <w:p w14:paraId="7B229EF7" w14:textId="77777777" w:rsidR="000F5508" w:rsidRPr="00AA0812" w:rsidRDefault="000F5508" w:rsidP="00934D03">
      <w:pPr>
        <w:rPr>
          <w:iCs/>
        </w:rPr>
      </w:pPr>
    </w:p>
    <w:p w14:paraId="44B9CD72" w14:textId="29A00668" w:rsidR="00934D03" w:rsidRPr="00AA0812" w:rsidRDefault="00934D03" w:rsidP="00934D03">
      <w:pPr>
        <w:rPr>
          <w:iCs/>
        </w:rPr>
      </w:pPr>
      <w:r w:rsidRPr="00AA0812">
        <w:rPr>
          <w:iCs/>
        </w:rPr>
        <w:t>Describe your organization and key staff responsible for completing your proposed work. Please include: 1) experience engaging in CVD prevention efforts that involve (a) implementing evidence-based and innovative strategies, programs, and services, (b) establishing multi-sector partnerships, (c) and how these partnerships have or plan to address health inequities and disparities; and 2) your organization’s capacity to collect or obtain data to inform further development of the evidence-based strategies at the local level. (Max 500 Words)</w:t>
      </w:r>
    </w:p>
    <w:p w14:paraId="3D907762" w14:textId="77777777" w:rsidR="008844E2" w:rsidRPr="00AA0812" w:rsidRDefault="008844E2" w:rsidP="008844E2">
      <w:pPr>
        <w:pStyle w:val="ListParagraph"/>
      </w:pPr>
    </w:p>
    <w:p w14:paraId="6A40C44A" w14:textId="77777777"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pPr>
    </w:p>
    <w:p w14:paraId="51B734FB" w14:textId="77777777"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jc w:val="center"/>
      </w:pPr>
      <w:r w:rsidRPr="00AA0812">
        <w:t>[Use this space to answer the above question. Box can be expanded to fit the length of response.]</w:t>
      </w:r>
    </w:p>
    <w:p w14:paraId="7C7862D0" w14:textId="7742A50C"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jc w:val="center"/>
      </w:pPr>
    </w:p>
    <w:p w14:paraId="52C2AA14" w14:textId="77777777" w:rsidR="00E50E3D" w:rsidRPr="00AA0812" w:rsidRDefault="00E50E3D" w:rsidP="008844E2">
      <w:pPr>
        <w:pStyle w:val="ListParagraph"/>
        <w:pBdr>
          <w:top w:val="single" w:sz="4" w:space="1" w:color="auto"/>
          <w:left w:val="single" w:sz="4" w:space="26" w:color="auto"/>
          <w:bottom w:val="single" w:sz="4" w:space="1" w:color="auto"/>
          <w:right w:val="single" w:sz="4" w:space="4" w:color="auto"/>
        </w:pBdr>
        <w:jc w:val="center"/>
      </w:pPr>
    </w:p>
    <w:p w14:paraId="3173B967" w14:textId="77777777"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16650B1A" w14:textId="77777777" w:rsidTr="00934D03">
        <w:tc>
          <w:tcPr>
            <w:tcW w:w="10790" w:type="dxa"/>
            <w:shd w:val="clear" w:color="auto" w:fill="5B9BD5" w:themeFill="accent5"/>
          </w:tcPr>
          <w:p w14:paraId="251449EF" w14:textId="6F7945E2" w:rsidR="00934D03" w:rsidRPr="00AA0812" w:rsidRDefault="00934D03" w:rsidP="008844E2">
            <w:pPr>
              <w:rPr>
                <w:b/>
                <w:bCs/>
                <w:color w:val="FFFFFF" w:themeColor="background1"/>
              </w:rPr>
            </w:pPr>
            <w:r w:rsidRPr="00AA0812">
              <w:rPr>
                <w:b/>
                <w:bCs/>
                <w:color w:val="FFFFFF" w:themeColor="background1"/>
              </w:rPr>
              <w:t>Inclusion of Health Equity and Eliminating Health Disparities (25 points)</w:t>
            </w:r>
          </w:p>
        </w:tc>
      </w:tr>
    </w:tbl>
    <w:p w14:paraId="20925A54" w14:textId="77777777" w:rsidR="000F5508" w:rsidRPr="00AA0812" w:rsidRDefault="000F5508" w:rsidP="000F5508">
      <w:pPr>
        <w:rPr>
          <w:iCs/>
        </w:rPr>
      </w:pPr>
    </w:p>
    <w:p w14:paraId="4523D21E" w14:textId="3A4C6A2F" w:rsidR="000F5508" w:rsidRPr="00AA0812" w:rsidRDefault="000F5508" w:rsidP="000F5508">
      <w:pPr>
        <w:rPr>
          <w:iCs/>
        </w:rPr>
      </w:pPr>
      <w:r w:rsidRPr="00AA0812">
        <w:rPr>
          <w:iCs/>
        </w:rPr>
        <w:t>Describe your organization’s community engagement and equity-building strategies. Please include: 1) the extent to which health disparities are evident within the community; 2) identify specific group(s) which experience a disproportionate burden of cardiovascular disease; 3) demonstrate how proposed CVH activities address health inequities; and 4) demonstrate successful work with historically underserved groups and a reputation for effective and tangible activities and strategies focused on addressing health disparities. (Max 500 Words)</w:t>
      </w:r>
    </w:p>
    <w:p w14:paraId="2CDA5AC1" w14:textId="77777777" w:rsidR="008844E2" w:rsidRPr="00AA0812" w:rsidRDefault="008844E2" w:rsidP="008844E2">
      <w:pPr>
        <w:rPr>
          <w:bCs/>
        </w:rPr>
      </w:pPr>
    </w:p>
    <w:p w14:paraId="2A57AE9B"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00D23EB0"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1CBB9944" w14:textId="1103B0B0"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559E073C" w14:textId="77777777" w:rsidR="00E50E3D" w:rsidRPr="00AA0812" w:rsidRDefault="00E50E3D" w:rsidP="008844E2">
      <w:pPr>
        <w:pStyle w:val="ListParagraph"/>
        <w:pBdr>
          <w:top w:val="single" w:sz="4" w:space="1" w:color="auto"/>
          <w:left w:val="single" w:sz="4" w:space="4" w:color="auto"/>
          <w:bottom w:val="single" w:sz="4" w:space="1" w:color="auto"/>
          <w:right w:val="single" w:sz="4" w:space="4" w:color="auto"/>
        </w:pBdr>
      </w:pPr>
    </w:p>
    <w:p w14:paraId="63F38970" w14:textId="0BE66207"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A0812" w14:paraId="4524C359" w14:textId="77777777" w:rsidTr="00AB728B">
        <w:tc>
          <w:tcPr>
            <w:tcW w:w="10790" w:type="dxa"/>
            <w:shd w:val="clear" w:color="auto" w:fill="5B9BD5" w:themeFill="accent5"/>
          </w:tcPr>
          <w:p w14:paraId="12403B04" w14:textId="17FC401C" w:rsidR="00AB728B" w:rsidRPr="00AA0812" w:rsidRDefault="00AB728B" w:rsidP="008844E2">
            <w:pPr>
              <w:rPr>
                <w:b/>
                <w:bCs/>
                <w:color w:val="FFFFFF" w:themeColor="background1"/>
              </w:rPr>
            </w:pPr>
            <w:r w:rsidRPr="00AA0812">
              <w:rPr>
                <w:b/>
                <w:bCs/>
                <w:color w:val="FFFFFF" w:themeColor="background1"/>
              </w:rPr>
              <w:t xml:space="preserve">Additional Required Documentation </w:t>
            </w:r>
          </w:p>
        </w:tc>
      </w:tr>
    </w:tbl>
    <w:p w14:paraId="204B5F6A" w14:textId="77777777" w:rsidR="00AB728B" w:rsidRPr="00AA0812" w:rsidRDefault="00AB728B" w:rsidP="008844E2"/>
    <w:p w14:paraId="096D274B" w14:textId="3C4DB1A5" w:rsidR="00AA0812" w:rsidRDefault="00AA0812" w:rsidP="00AA0812">
      <w:pPr>
        <w:pStyle w:val="Default"/>
        <w:numPr>
          <w:ilvl w:val="0"/>
          <w:numId w:val="5"/>
        </w:numPr>
        <w:rPr>
          <w:rFonts w:ascii="Times New Roman" w:hAnsi="Times New Roman" w:cs="Times New Roman"/>
          <w:color w:val="auto"/>
        </w:rPr>
      </w:pPr>
      <w:r w:rsidRPr="00AA0812">
        <w:rPr>
          <w:rFonts w:ascii="Times New Roman" w:hAnsi="Times New Roman" w:cs="Times New Roman"/>
          <w:color w:val="auto"/>
        </w:rPr>
        <w:t xml:space="preserve">Letter of Support from Partner Organization </w:t>
      </w:r>
    </w:p>
    <w:p w14:paraId="3DA8A275" w14:textId="583FB7A5" w:rsidR="00AA0812" w:rsidRPr="00AA0812" w:rsidRDefault="00AA0812" w:rsidP="008844E2">
      <w:pPr>
        <w:pStyle w:val="Default"/>
        <w:numPr>
          <w:ilvl w:val="0"/>
          <w:numId w:val="5"/>
        </w:numPr>
        <w:rPr>
          <w:rFonts w:ascii="Times New Roman" w:hAnsi="Times New Roman" w:cs="Times New Roman"/>
          <w:bCs/>
          <w:color w:val="auto"/>
        </w:rPr>
      </w:pPr>
      <w:r>
        <w:rPr>
          <w:rFonts w:ascii="Times New Roman" w:hAnsi="Times New Roman" w:cs="Times New Roman"/>
          <w:bCs/>
        </w:rPr>
        <w:t>P</w:t>
      </w:r>
      <w:r w:rsidRPr="00AA0812">
        <w:rPr>
          <w:rFonts w:ascii="Times New Roman" w:hAnsi="Times New Roman" w:cs="Times New Roman"/>
          <w:bCs/>
        </w:rPr>
        <w:t>roof of active registration with SAM.gov in accordance with active DUNS number</w:t>
      </w:r>
    </w:p>
    <w:p w14:paraId="5FE4405A" w14:textId="07F784A7" w:rsidR="005A07D3" w:rsidRPr="00AA0812" w:rsidRDefault="008844E2" w:rsidP="00AA0812">
      <w:pPr>
        <w:pStyle w:val="Default"/>
        <w:numPr>
          <w:ilvl w:val="0"/>
          <w:numId w:val="5"/>
        </w:numPr>
        <w:rPr>
          <w:rFonts w:ascii="Times New Roman" w:hAnsi="Times New Roman" w:cs="Times New Roman"/>
          <w:color w:val="auto"/>
        </w:rPr>
      </w:pPr>
      <w:r w:rsidRPr="00AA0812">
        <w:rPr>
          <w:rFonts w:ascii="Times New Roman" w:hAnsi="Times New Roman" w:cs="Times New Roman"/>
          <w:color w:val="auto"/>
        </w:rPr>
        <w:t>Complete and submit the</w:t>
      </w:r>
      <w:r w:rsidR="005A07D3" w:rsidRPr="00AA0812">
        <w:rPr>
          <w:rFonts w:ascii="Times New Roman" w:hAnsi="Times New Roman" w:cs="Times New Roman"/>
          <w:color w:val="auto"/>
        </w:rPr>
        <w:t xml:space="preserve"> following: </w:t>
      </w:r>
    </w:p>
    <w:p w14:paraId="4C579A65" w14:textId="5BDC01A1" w:rsidR="008844E2" w:rsidRPr="00AA0812" w:rsidRDefault="00780B4C" w:rsidP="00AA0812">
      <w:pPr>
        <w:pStyle w:val="Default"/>
        <w:numPr>
          <w:ilvl w:val="0"/>
          <w:numId w:val="5"/>
        </w:numPr>
        <w:ind w:left="1080"/>
        <w:rPr>
          <w:rFonts w:ascii="Times New Roman" w:hAnsi="Times New Roman" w:cs="Times New Roman"/>
        </w:rPr>
      </w:pPr>
      <w:hyperlink r:id="rId9" w:history="1">
        <w:r w:rsidR="008844E2" w:rsidRPr="00AA0812">
          <w:rPr>
            <w:rStyle w:val="Hyperlink"/>
            <w:rFonts w:ascii="Times New Roman" w:hAnsi="Times New Roman"/>
          </w:rPr>
          <w:t>Vendor Information Form</w:t>
        </w:r>
      </w:hyperlink>
      <w:r w:rsidR="000F5508" w:rsidRPr="00AA0812">
        <w:rPr>
          <w:rStyle w:val="Hyperlink"/>
          <w:rFonts w:ascii="Times New Roman" w:hAnsi="Times New Roman"/>
        </w:rPr>
        <w:t xml:space="preserve"> </w:t>
      </w:r>
      <w:r w:rsidR="008844E2" w:rsidRPr="00AA0812">
        <w:rPr>
          <w:rFonts w:ascii="Times New Roman" w:hAnsi="Times New Roman" w:cs="Times New Roman"/>
        </w:rPr>
        <w:t xml:space="preserve"> </w:t>
      </w:r>
    </w:p>
    <w:bookmarkStart w:id="2" w:name="_Hlk43994781"/>
    <w:p w14:paraId="1F2DA915" w14:textId="211A2F8D" w:rsidR="008844E2" w:rsidRPr="00AA0812" w:rsidRDefault="008844E2" w:rsidP="00AA0812">
      <w:pPr>
        <w:pStyle w:val="Default"/>
        <w:numPr>
          <w:ilvl w:val="0"/>
          <w:numId w:val="5"/>
        </w:numPr>
        <w:ind w:left="1080"/>
        <w:rPr>
          <w:rFonts w:ascii="Times New Roman" w:hAnsi="Times New Roman" w:cs="Times New Roman"/>
        </w:rPr>
      </w:pPr>
      <w:r w:rsidRPr="00AA0812">
        <w:rPr>
          <w:rFonts w:ascii="Times New Roman" w:hAnsi="Times New Roman" w:cs="Times New Roman"/>
        </w:rPr>
        <w:fldChar w:fldCharType="begin"/>
      </w:r>
      <w:r w:rsidR="005A07D3" w:rsidRPr="00AA0812">
        <w:rPr>
          <w:rFonts w:ascii="Times New Roman" w:hAnsi="Times New Roman" w:cs="Times New Roman"/>
        </w:rPr>
        <w:instrText>HYPERLINK "https://www.naccho.org/uploads/downloadable-resources/Certification-of-Non-Debarment.pdf"</w:instrText>
      </w:r>
      <w:r w:rsidR="005A07D3" w:rsidRPr="00AA0812">
        <w:rPr>
          <w:rFonts w:ascii="Times New Roman" w:hAnsi="Times New Roman" w:cs="Times New Roman"/>
        </w:rPr>
      </w:r>
      <w:r w:rsidRPr="00AA0812">
        <w:rPr>
          <w:rFonts w:ascii="Times New Roman" w:hAnsi="Times New Roman" w:cs="Times New Roman"/>
        </w:rPr>
        <w:fldChar w:fldCharType="separate"/>
      </w:r>
      <w:r w:rsidRPr="00AA0812">
        <w:rPr>
          <w:rStyle w:val="Hyperlink"/>
          <w:rFonts w:ascii="Times New Roman" w:hAnsi="Times New Roman"/>
        </w:rPr>
        <w:t>Certification of Non-Debarment</w:t>
      </w:r>
      <w:r w:rsidRPr="00AA0812">
        <w:rPr>
          <w:rFonts w:ascii="Times New Roman" w:hAnsi="Times New Roman" w:cs="Times New Roman"/>
        </w:rPr>
        <w:fldChar w:fldCharType="end"/>
      </w:r>
      <w:bookmarkEnd w:id="2"/>
    </w:p>
    <w:p w14:paraId="2B106C27" w14:textId="65F4BF50" w:rsidR="005A07D3" w:rsidRPr="00AA0812" w:rsidRDefault="00780B4C" w:rsidP="00AA0812">
      <w:pPr>
        <w:pStyle w:val="Default"/>
        <w:numPr>
          <w:ilvl w:val="0"/>
          <w:numId w:val="5"/>
        </w:numPr>
        <w:ind w:left="1080"/>
        <w:rPr>
          <w:rStyle w:val="Hyperlink"/>
          <w:rFonts w:ascii="Times New Roman" w:hAnsi="Times New Roman"/>
        </w:rPr>
      </w:pPr>
      <w:hyperlink r:id="rId10" w:history="1">
        <w:r w:rsidR="008844E2" w:rsidRPr="00AA0812">
          <w:rPr>
            <w:rStyle w:val="Hyperlink"/>
            <w:rFonts w:ascii="Times New Roman" w:hAnsi="Times New Roman"/>
          </w:rPr>
          <w:t>W-9</w:t>
        </w:r>
      </w:hyperlink>
    </w:p>
    <w:p w14:paraId="2F9BB34F" w14:textId="226CB3A9" w:rsidR="005A07D3" w:rsidRPr="00AA0812" w:rsidRDefault="005A07D3" w:rsidP="00AA0812">
      <w:pPr>
        <w:pStyle w:val="Default"/>
        <w:numPr>
          <w:ilvl w:val="0"/>
          <w:numId w:val="5"/>
        </w:numPr>
        <w:ind w:left="1080"/>
        <w:rPr>
          <w:rStyle w:val="Hyperlink"/>
          <w:rFonts w:ascii="Times New Roman" w:hAnsi="Times New Roman"/>
          <w:color w:val="auto"/>
          <w:u w:val="none"/>
        </w:rPr>
      </w:pPr>
      <w:hyperlink r:id="rId11" w:history="1">
        <w:r w:rsidRPr="00AA0812">
          <w:rPr>
            <w:rStyle w:val="Hyperlink"/>
            <w:rFonts w:ascii="Times New Roman" w:hAnsi="Times New Roman"/>
          </w:rPr>
          <w:t>FFATA Data Collection Form</w:t>
        </w:r>
      </w:hyperlink>
      <w:r w:rsidRPr="00AA0812">
        <w:rPr>
          <w:rStyle w:val="Hyperlink"/>
          <w:rFonts w:ascii="Times New Roman" w:hAnsi="Times New Roman"/>
        </w:rPr>
        <w:t xml:space="preserve"> </w:t>
      </w:r>
    </w:p>
    <w:p w14:paraId="11962442" w14:textId="583A0578"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A0812" w14:paraId="05EDB1F6" w14:textId="77777777" w:rsidTr="00AB728B">
        <w:tc>
          <w:tcPr>
            <w:tcW w:w="10790" w:type="dxa"/>
            <w:shd w:val="clear" w:color="auto" w:fill="5B9BD5" w:themeFill="accent5"/>
          </w:tcPr>
          <w:p w14:paraId="48412322" w14:textId="5DE51C2A" w:rsidR="00AB728B" w:rsidRPr="00AA0812" w:rsidRDefault="00AB728B" w:rsidP="008844E2">
            <w:pPr>
              <w:rPr>
                <w:b/>
                <w:bCs/>
                <w:color w:val="FFFFFF" w:themeColor="background1"/>
              </w:rPr>
            </w:pPr>
            <w:r w:rsidRPr="00AA0812">
              <w:rPr>
                <w:b/>
                <w:bCs/>
                <w:color w:val="FFFFFF" w:themeColor="background1"/>
              </w:rPr>
              <w:t xml:space="preserve">Budget </w:t>
            </w:r>
            <w:r w:rsidR="00AA0812">
              <w:rPr>
                <w:b/>
                <w:bCs/>
                <w:color w:val="FFFFFF" w:themeColor="background1"/>
              </w:rPr>
              <w:t>Proposal and Narrative</w:t>
            </w:r>
            <w:r w:rsidR="00780B4C">
              <w:rPr>
                <w:b/>
                <w:bCs/>
                <w:color w:val="FFFFFF" w:themeColor="background1"/>
              </w:rPr>
              <w:t xml:space="preserve"> (5 points)</w:t>
            </w:r>
          </w:p>
        </w:tc>
      </w:tr>
    </w:tbl>
    <w:p w14:paraId="44F0BE8F" w14:textId="77777777" w:rsidR="00AB728B" w:rsidRPr="00AA0812" w:rsidRDefault="00AB728B" w:rsidP="008844E2"/>
    <w:p w14:paraId="53D6A8E9" w14:textId="4D8412C1" w:rsidR="008844E2" w:rsidRPr="00AA0812" w:rsidRDefault="008844E2" w:rsidP="008844E2">
      <w:r w:rsidRPr="00AA0812">
        <w:t>Funding per awardee i</w:t>
      </w:r>
      <w:r w:rsidR="005A07D3" w:rsidRPr="00AA0812">
        <w:t>s up to $20,000</w:t>
      </w:r>
      <w:r w:rsidRPr="00AA0812">
        <w:t>.</w:t>
      </w:r>
    </w:p>
    <w:p w14:paraId="6D1AD386" w14:textId="77777777" w:rsidR="008844E2" w:rsidRPr="00AA0812" w:rsidRDefault="008844E2" w:rsidP="008844E2">
      <w:pPr>
        <w:ind w:left="720"/>
      </w:pPr>
    </w:p>
    <w:p w14:paraId="3931B690" w14:textId="1E7DE0FE" w:rsidR="008844E2" w:rsidRPr="00AA0812" w:rsidRDefault="008844E2" w:rsidP="008844E2">
      <w:pPr>
        <w:rPr>
          <w:b/>
        </w:rPr>
      </w:pPr>
      <w:r w:rsidRPr="00AA0812">
        <w:rPr>
          <w:b/>
        </w:rPr>
        <w:t xml:space="preserve">Instructions for Budget </w:t>
      </w:r>
      <w:r w:rsidR="00AA0812">
        <w:rPr>
          <w:b/>
        </w:rPr>
        <w:t xml:space="preserve">Proposal and </w:t>
      </w:r>
      <w:r w:rsidRPr="00AA0812">
        <w:rPr>
          <w:b/>
        </w:rPr>
        <w:t>Narrative Form</w:t>
      </w:r>
    </w:p>
    <w:p w14:paraId="433587F5" w14:textId="77777777" w:rsidR="008844E2" w:rsidRPr="00AA0812" w:rsidRDefault="008844E2" w:rsidP="008844E2"/>
    <w:p w14:paraId="04F113EA" w14:textId="77777777" w:rsidR="005A07D3" w:rsidRPr="00AA0812" w:rsidRDefault="008844E2" w:rsidP="008844E2">
      <w:pPr>
        <w:pStyle w:val="Default"/>
        <w:rPr>
          <w:rFonts w:ascii="Times New Roman" w:hAnsi="Times New Roman" w:cs="Times New Roman"/>
        </w:rPr>
      </w:pPr>
      <w:r w:rsidRPr="00AA0812">
        <w:rPr>
          <w:rFonts w:ascii="Times New Roman" w:hAnsi="Times New Roman" w:cs="Times New Roman"/>
        </w:rPr>
        <w:t xml:space="preserve">The budget narrative should be consistent with the goals, objectives, and activities proposed within the application. </w:t>
      </w:r>
      <w:r w:rsidR="005A07D3" w:rsidRPr="00AA0812">
        <w:rPr>
          <w:rFonts w:ascii="Times New Roman" w:hAnsi="Times New Roman" w:cs="Times New Roman"/>
        </w:rPr>
        <w:t xml:space="preserve">In the budget template below, provide a line-item budget not to exceed $20,000, that clearly outlines the money amount, % of total budget, and a narrative cost justification for each line item. </w:t>
      </w:r>
    </w:p>
    <w:p w14:paraId="77AD8D14" w14:textId="15C6C144" w:rsidR="008844E2" w:rsidRPr="00AA0812" w:rsidRDefault="008844E2" w:rsidP="008844E2">
      <w:pPr>
        <w:pStyle w:val="Default"/>
        <w:rPr>
          <w:rFonts w:ascii="Times New Roman" w:hAnsi="Times New Roman" w:cs="Times New Roman"/>
        </w:rPr>
      </w:pPr>
      <w:r w:rsidRPr="00AA0812">
        <w:rPr>
          <w:rFonts w:ascii="Times New Roman" w:hAnsi="Times New Roman" w:cs="Times New Roman"/>
        </w:rPr>
        <w:t> </w:t>
      </w:r>
    </w:p>
    <w:p w14:paraId="580A389E" w14:textId="02D5E096" w:rsidR="008844E2" w:rsidRPr="00AA0812" w:rsidRDefault="008844E2" w:rsidP="008844E2">
      <w:pPr>
        <w:pStyle w:val="Default"/>
        <w:rPr>
          <w:rFonts w:ascii="Times New Roman" w:hAnsi="Times New Roman" w:cs="Times New Roman"/>
        </w:rPr>
      </w:pPr>
      <w:r w:rsidRPr="00AA0812">
        <w:rPr>
          <w:rFonts w:ascii="Times New Roman" w:hAnsi="Times New Roman" w:cs="Times New Roman"/>
        </w:rPr>
        <w:t xml:space="preserve">Please note that the awards are categorized as consultants, disbursed in two invoice periods upon receipt of deliverables. </w:t>
      </w:r>
      <w:bookmarkStart w:id="3" w:name="_Hlk19027284"/>
      <w:r w:rsidRPr="00AA0812">
        <w:rPr>
          <w:rFonts w:ascii="Times New Roman" w:hAnsi="Times New Roman" w:cs="Times New Roman"/>
        </w:rPr>
        <w:t>The purpose of the budget narrative is to demonstrate that the applicant has considered appropriate funding needed to accomplish the work it has proposed.</w:t>
      </w:r>
      <w:bookmarkEnd w:id="3"/>
    </w:p>
    <w:p w14:paraId="62159A1B" w14:textId="71C5DFD0" w:rsidR="00AA0812" w:rsidRPr="00AA0812" w:rsidRDefault="00AA0812" w:rsidP="008844E2">
      <w:pPr>
        <w:pStyle w:val="Default"/>
        <w:rPr>
          <w:rFonts w:ascii="Times New Roman" w:hAnsi="Times New Roman" w:cs="Times New Roman"/>
        </w:rPr>
      </w:pPr>
    </w:p>
    <w:p w14:paraId="4F2835E2" w14:textId="0836A698" w:rsidR="00AA0812" w:rsidRPr="00AA0812" w:rsidRDefault="00AA0812" w:rsidP="008844E2">
      <w:pPr>
        <w:pStyle w:val="Default"/>
        <w:rPr>
          <w:rFonts w:ascii="Times New Roman" w:hAnsi="Times New Roman" w:cs="Times New Roman"/>
        </w:rPr>
      </w:pPr>
      <w:r w:rsidRPr="00AA0812">
        <w:rPr>
          <w:rFonts w:ascii="Times New Roman" w:hAnsi="Times New Roman" w:cs="Times New Roman"/>
        </w:rPr>
        <w:t xml:space="preserve">Please review Appendix </w:t>
      </w:r>
      <w:r>
        <w:rPr>
          <w:rFonts w:ascii="Times New Roman" w:hAnsi="Times New Roman" w:cs="Times New Roman"/>
        </w:rPr>
        <w:t>B</w:t>
      </w:r>
      <w:r w:rsidRPr="00AA0812">
        <w:rPr>
          <w:rFonts w:ascii="Times New Roman" w:hAnsi="Times New Roman" w:cs="Times New Roman"/>
        </w:rPr>
        <w:t xml:space="preserve">: Funding Restrictions for additional information. </w:t>
      </w:r>
    </w:p>
    <w:p w14:paraId="1B2AE516" w14:textId="77777777" w:rsidR="008844E2" w:rsidRPr="00AA0812" w:rsidRDefault="008844E2" w:rsidP="008844E2">
      <w:pPr>
        <w:rPr>
          <w:b/>
          <w:color w:val="FF0000"/>
        </w:rPr>
      </w:pPr>
    </w:p>
    <w:bookmarkStart w:id="4" w:name="_Hlk14447531"/>
    <w:p w14:paraId="1F07ABA4" w14:textId="33A1C4F3" w:rsidR="008844E2" w:rsidRPr="00AA0812" w:rsidRDefault="00AA0812" w:rsidP="008844E2">
      <w:pPr>
        <w:rPr>
          <w:color w:val="0070C0"/>
        </w:rPr>
      </w:pPr>
      <w:r w:rsidRPr="00AA0812">
        <w:rPr>
          <w:b/>
          <w:color w:val="0070C0"/>
        </w:rPr>
        <w:fldChar w:fldCharType="begin"/>
      </w:r>
      <w:r w:rsidRPr="00AA0812">
        <w:rPr>
          <w:b/>
          <w:color w:val="0070C0"/>
        </w:rPr>
        <w:instrText xml:space="preserve"> HYPERLINK "https://www.naccho.org/uploads/downloadable-resources/FFATA-Data-Collection-Form.E.pdf" </w:instrText>
      </w:r>
      <w:r w:rsidRPr="00AA0812">
        <w:rPr>
          <w:b/>
          <w:color w:val="0070C0"/>
        </w:rPr>
      </w:r>
      <w:r w:rsidRPr="00AA0812">
        <w:rPr>
          <w:b/>
          <w:color w:val="0070C0"/>
        </w:rPr>
        <w:fldChar w:fldCharType="separate"/>
      </w:r>
      <w:r w:rsidRPr="00AA0812">
        <w:rPr>
          <w:rStyle w:val="Hyperlink"/>
          <w:b/>
        </w:rPr>
        <w:t>Budget Template</w:t>
      </w:r>
      <w:r w:rsidRPr="00AA0812">
        <w:rPr>
          <w:b/>
          <w:color w:val="0070C0"/>
        </w:rPr>
        <w:fldChar w:fldCharType="end"/>
      </w:r>
      <w:bookmarkEnd w:id="4"/>
    </w:p>
    <w:p w14:paraId="1B849B0A" w14:textId="59F99D31" w:rsidR="008844E2" w:rsidRDefault="008844E2" w:rsidP="008844E2">
      <w:pPr>
        <w:rPr>
          <w:b/>
          <w:bCs/>
        </w:rPr>
      </w:pPr>
    </w:p>
    <w:p w14:paraId="58104714" w14:textId="77777777" w:rsidR="00AA0812" w:rsidRPr="00AA0812" w:rsidRDefault="00AA0812" w:rsidP="008844E2">
      <w:pPr>
        <w:rPr>
          <w:b/>
          <w:bCs/>
        </w:rPr>
      </w:pPr>
    </w:p>
    <w:p w14:paraId="493C9D02" w14:textId="6B61D009" w:rsidR="008844E2" w:rsidRPr="00AA0812" w:rsidRDefault="008844E2" w:rsidP="008844E2">
      <w:pPr>
        <w:rPr>
          <w:b/>
          <w:bCs/>
          <w:lang w:val="pt-BR"/>
        </w:rPr>
      </w:pPr>
      <w:r w:rsidRPr="00AA0812">
        <w:rPr>
          <w:b/>
          <w:bCs/>
          <w:lang w:val="pt-BR"/>
        </w:rPr>
        <w:t xml:space="preserve">Questions about </w:t>
      </w:r>
      <w:r w:rsidR="00AA0812">
        <w:rPr>
          <w:b/>
          <w:bCs/>
          <w:lang w:val="pt-BR"/>
        </w:rPr>
        <w:t>the RFA</w:t>
      </w:r>
      <w:r w:rsidRPr="00AA0812">
        <w:rPr>
          <w:b/>
          <w:bCs/>
          <w:lang w:val="pt-BR"/>
        </w:rPr>
        <w:t xml:space="preserve"> and application </w:t>
      </w:r>
      <w:r w:rsidR="00AA0812">
        <w:rPr>
          <w:b/>
          <w:bCs/>
          <w:lang w:val="pt-BR"/>
        </w:rPr>
        <w:t xml:space="preserve">form </w:t>
      </w:r>
      <w:r w:rsidRPr="00AA0812">
        <w:rPr>
          <w:b/>
          <w:bCs/>
          <w:lang w:val="pt-BR"/>
        </w:rPr>
        <w:t>can be directed to:</w:t>
      </w:r>
    </w:p>
    <w:p w14:paraId="35602F6B" w14:textId="77777777" w:rsidR="008844E2" w:rsidRPr="00AA0812" w:rsidRDefault="008844E2" w:rsidP="008844E2">
      <w:pPr>
        <w:rPr>
          <w:b/>
          <w:bCs/>
          <w:lang w:val="pt-BR"/>
        </w:rPr>
      </w:pPr>
    </w:p>
    <w:p w14:paraId="48BE7D9B" w14:textId="77777777" w:rsidR="00AA0812" w:rsidRPr="00AA0812" w:rsidRDefault="00C650B0" w:rsidP="008844E2">
      <w:pPr>
        <w:rPr>
          <w:b/>
          <w:bCs/>
        </w:rPr>
      </w:pPr>
      <w:r w:rsidRPr="00AA0812">
        <w:rPr>
          <w:b/>
          <w:bCs/>
        </w:rPr>
        <w:t>Stephanie Weiss</w:t>
      </w:r>
      <w:r w:rsidR="00AB728B" w:rsidRPr="00AA0812">
        <w:rPr>
          <w:b/>
          <w:bCs/>
        </w:rPr>
        <w:t>, MPH</w:t>
      </w:r>
    </w:p>
    <w:p w14:paraId="371A1EF1" w14:textId="374DC47C" w:rsidR="008844E2" w:rsidRPr="00AA0812" w:rsidRDefault="00AA0812" w:rsidP="008844E2">
      <w:pPr>
        <w:rPr>
          <w:b/>
          <w:bCs/>
        </w:rPr>
      </w:pPr>
      <w:r w:rsidRPr="00AA0812">
        <w:rPr>
          <w:b/>
          <w:bCs/>
        </w:rPr>
        <w:t xml:space="preserve">Senior </w:t>
      </w:r>
      <w:r w:rsidR="008844E2" w:rsidRPr="00AA0812">
        <w:rPr>
          <w:b/>
          <w:bCs/>
        </w:rPr>
        <w:t xml:space="preserve">Program Analyst, </w:t>
      </w:r>
      <w:r w:rsidR="00AB728B" w:rsidRPr="00AA0812">
        <w:rPr>
          <w:b/>
          <w:bCs/>
        </w:rPr>
        <w:t xml:space="preserve">Chronic Disease </w:t>
      </w:r>
    </w:p>
    <w:p w14:paraId="1CFC086E" w14:textId="2FF90E87" w:rsidR="00AB728B" w:rsidRPr="00AA0812" w:rsidRDefault="00780B4C" w:rsidP="008844E2">
      <w:pPr>
        <w:rPr>
          <w:b/>
          <w:bCs/>
        </w:rPr>
      </w:pPr>
      <w:hyperlink r:id="rId12" w:history="1">
        <w:r w:rsidR="00C650B0" w:rsidRPr="00AA0812">
          <w:rPr>
            <w:rStyle w:val="Hyperlink"/>
            <w:b/>
            <w:bCs/>
          </w:rPr>
          <w:t>sweiss@naccho.org</w:t>
        </w:r>
      </w:hyperlink>
      <w:r w:rsidR="00AB728B" w:rsidRPr="00AA0812">
        <w:rPr>
          <w:b/>
          <w:bCs/>
        </w:rPr>
        <w:t xml:space="preserve"> </w:t>
      </w:r>
    </w:p>
    <w:p w14:paraId="20DC9559" w14:textId="3CB6E108" w:rsidR="008844E2" w:rsidRPr="00AA0812" w:rsidRDefault="008844E2" w:rsidP="00AB728B">
      <w:pPr>
        <w:rPr>
          <w:b/>
          <w:bCs/>
        </w:rPr>
      </w:pPr>
    </w:p>
    <w:p w14:paraId="4EE3CC38" w14:textId="141E51CB" w:rsidR="00AB728B" w:rsidRPr="00AA0812" w:rsidRDefault="00AB728B" w:rsidP="00AB728B">
      <w:pPr>
        <w:rPr>
          <w:b/>
          <w:bCs/>
        </w:rPr>
      </w:pPr>
    </w:p>
    <w:p w14:paraId="6A349D3A" w14:textId="7F80BB05" w:rsidR="00AB728B" w:rsidRPr="00AA0812" w:rsidRDefault="00AB728B" w:rsidP="00AB728B">
      <w:pPr>
        <w:rPr>
          <w:b/>
          <w:bCs/>
        </w:rPr>
      </w:pPr>
    </w:p>
    <w:p w14:paraId="08939FD0" w14:textId="22669EBE" w:rsidR="00AB728B" w:rsidRPr="00AA0812" w:rsidRDefault="00AB728B" w:rsidP="00AB728B">
      <w:pPr>
        <w:rPr>
          <w:b/>
          <w:bCs/>
        </w:rPr>
      </w:pPr>
    </w:p>
    <w:p w14:paraId="55E4B0FE" w14:textId="4166F589" w:rsidR="00AB728B" w:rsidRPr="00AA0812" w:rsidRDefault="00AB728B" w:rsidP="00AB728B">
      <w:pPr>
        <w:rPr>
          <w:b/>
          <w:bCs/>
        </w:rPr>
      </w:pPr>
    </w:p>
    <w:p w14:paraId="25E66CE0" w14:textId="13EB9AA1" w:rsidR="00AB728B" w:rsidRPr="00AA0812" w:rsidRDefault="00AB728B" w:rsidP="00AB728B">
      <w:pPr>
        <w:rPr>
          <w:b/>
          <w:bCs/>
        </w:rPr>
      </w:pPr>
    </w:p>
    <w:p w14:paraId="5097D061" w14:textId="6B21F46C" w:rsidR="00AB728B" w:rsidRPr="00AA0812" w:rsidRDefault="00AB728B" w:rsidP="00AB728B">
      <w:pPr>
        <w:rPr>
          <w:b/>
          <w:bCs/>
        </w:rPr>
      </w:pPr>
    </w:p>
    <w:p w14:paraId="10AAD59D" w14:textId="04D19D9D" w:rsidR="00AB728B" w:rsidRPr="00AA0812" w:rsidRDefault="00AB728B" w:rsidP="00AB728B">
      <w:pPr>
        <w:rPr>
          <w:b/>
          <w:bCs/>
        </w:rPr>
      </w:pPr>
    </w:p>
    <w:p w14:paraId="78983EA3" w14:textId="03A7F2AC" w:rsidR="00AB728B" w:rsidRPr="00AA0812" w:rsidRDefault="00AB728B" w:rsidP="00AB728B">
      <w:pPr>
        <w:rPr>
          <w:b/>
          <w:bCs/>
        </w:rPr>
      </w:pPr>
    </w:p>
    <w:p w14:paraId="5D1562E9" w14:textId="188067DA" w:rsidR="00AB728B" w:rsidRPr="00AA0812" w:rsidRDefault="00AB728B" w:rsidP="00AB728B">
      <w:pPr>
        <w:rPr>
          <w:b/>
          <w:bCs/>
        </w:rPr>
      </w:pPr>
    </w:p>
    <w:p w14:paraId="111CDC8E" w14:textId="1B45FC92" w:rsidR="00AB728B" w:rsidRPr="00AA0812" w:rsidRDefault="00AB728B" w:rsidP="00AB728B">
      <w:pPr>
        <w:rPr>
          <w:b/>
          <w:bCs/>
        </w:rPr>
      </w:pPr>
    </w:p>
    <w:p w14:paraId="66F71D5E" w14:textId="312E7F0F" w:rsidR="00AB728B" w:rsidRPr="00AA0812" w:rsidRDefault="00AB728B" w:rsidP="00AB728B">
      <w:pPr>
        <w:rPr>
          <w:b/>
          <w:bCs/>
        </w:rPr>
      </w:pPr>
    </w:p>
    <w:p w14:paraId="5FCD291B" w14:textId="5CAED5A9" w:rsidR="00AB728B" w:rsidRPr="00AA0812" w:rsidRDefault="00AB728B" w:rsidP="00AB728B">
      <w:pPr>
        <w:rPr>
          <w:b/>
          <w:bCs/>
        </w:rPr>
      </w:pPr>
    </w:p>
    <w:p w14:paraId="3A47A0F7" w14:textId="68F70523" w:rsidR="00AB728B" w:rsidRPr="00AA0812" w:rsidRDefault="00AB728B" w:rsidP="00AB728B">
      <w:pPr>
        <w:rPr>
          <w:b/>
          <w:bCs/>
        </w:rPr>
      </w:pPr>
    </w:p>
    <w:p w14:paraId="495A4914" w14:textId="77777777" w:rsidR="008844E2" w:rsidRPr="00AA0812" w:rsidRDefault="008844E2" w:rsidP="008844E2">
      <w:pPr>
        <w:jc w:val="center"/>
        <w:rPr>
          <w:rStyle w:val="Hyperlink"/>
          <w:b/>
          <w:bCs/>
          <w:lang w:val="pt-BR"/>
        </w:rPr>
      </w:pPr>
    </w:p>
    <w:p w14:paraId="6CC8F3E0" w14:textId="77777777" w:rsidR="00FE7584" w:rsidRPr="00AA0812" w:rsidRDefault="00FE7584" w:rsidP="008844E2">
      <w:pPr>
        <w:jc w:val="center"/>
        <w:rPr>
          <w:rStyle w:val="Hyperlink"/>
          <w:b/>
          <w:bCs/>
          <w:lang w:val="pt-BR"/>
        </w:rPr>
      </w:pPr>
      <w:bookmarkStart w:id="5" w:name="_Hlk56723895"/>
    </w:p>
    <w:p w14:paraId="73E1989E" w14:textId="77777777" w:rsidR="00FE7584" w:rsidRPr="00AA0812" w:rsidRDefault="00FE7584" w:rsidP="008844E2">
      <w:pPr>
        <w:jc w:val="center"/>
        <w:rPr>
          <w:rStyle w:val="Hyperlink"/>
          <w:b/>
          <w:bCs/>
          <w:lang w:val="pt-BR"/>
        </w:rPr>
      </w:pPr>
    </w:p>
    <w:p w14:paraId="589A2C6B" w14:textId="77777777" w:rsidR="00FE7584" w:rsidRPr="00AA0812" w:rsidRDefault="00FE7584" w:rsidP="008844E2">
      <w:pPr>
        <w:jc w:val="center"/>
        <w:rPr>
          <w:rStyle w:val="Hyperlink"/>
          <w:b/>
          <w:bCs/>
          <w:lang w:val="pt-BR"/>
        </w:rPr>
      </w:pPr>
    </w:p>
    <w:p w14:paraId="76F9CF6E" w14:textId="77777777" w:rsidR="00FE7584" w:rsidRPr="00AA0812" w:rsidRDefault="00FE7584" w:rsidP="008844E2">
      <w:pPr>
        <w:jc w:val="center"/>
        <w:rPr>
          <w:rStyle w:val="Hyperlink"/>
          <w:b/>
          <w:bCs/>
          <w:lang w:val="pt-BR"/>
        </w:rPr>
      </w:pPr>
    </w:p>
    <w:p w14:paraId="1E868BAA" w14:textId="77777777" w:rsidR="00FE7584" w:rsidRPr="00AA0812" w:rsidRDefault="00FE7584" w:rsidP="008844E2">
      <w:pPr>
        <w:jc w:val="center"/>
        <w:rPr>
          <w:rStyle w:val="Hyperlink"/>
          <w:b/>
          <w:bCs/>
          <w:lang w:val="pt-BR"/>
        </w:rPr>
      </w:pPr>
    </w:p>
    <w:p w14:paraId="2670CE1D" w14:textId="77777777" w:rsidR="00FE7584" w:rsidRPr="00AA0812" w:rsidRDefault="00FE7584" w:rsidP="008844E2">
      <w:pPr>
        <w:jc w:val="center"/>
        <w:rPr>
          <w:rStyle w:val="Hyperlink"/>
          <w:b/>
          <w:bCs/>
          <w:lang w:val="pt-BR"/>
        </w:rPr>
      </w:pPr>
    </w:p>
    <w:p w14:paraId="3BAD6C55" w14:textId="77777777" w:rsidR="00AA0812" w:rsidRDefault="00AA0812" w:rsidP="008844E2">
      <w:pPr>
        <w:jc w:val="center"/>
        <w:rPr>
          <w:rStyle w:val="Hyperlink"/>
          <w:b/>
          <w:bCs/>
          <w:lang w:val="pt-BR"/>
        </w:rPr>
      </w:pPr>
    </w:p>
    <w:p w14:paraId="38920386" w14:textId="77777777" w:rsidR="00AA0812" w:rsidRDefault="00AA0812" w:rsidP="008844E2">
      <w:pPr>
        <w:jc w:val="center"/>
        <w:rPr>
          <w:rStyle w:val="Hyperlink"/>
          <w:b/>
          <w:bCs/>
          <w:lang w:val="pt-BR"/>
        </w:rPr>
      </w:pPr>
    </w:p>
    <w:p w14:paraId="4C74BA6E" w14:textId="77777777" w:rsidR="00AA0812" w:rsidRDefault="00AA0812" w:rsidP="008844E2">
      <w:pPr>
        <w:jc w:val="center"/>
        <w:rPr>
          <w:rStyle w:val="Hyperlink"/>
          <w:b/>
          <w:bCs/>
          <w:lang w:val="pt-BR"/>
        </w:rPr>
      </w:pPr>
    </w:p>
    <w:p w14:paraId="496F6065" w14:textId="77777777" w:rsidR="00AA0812" w:rsidRDefault="00AA0812" w:rsidP="008844E2">
      <w:pPr>
        <w:jc w:val="center"/>
        <w:rPr>
          <w:rStyle w:val="Hyperlink"/>
          <w:b/>
          <w:bCs/>
          <w:lang w:val="pt-BR"/>
        </w:rPr>
      </w:pPr>
    </w:p>
    <w:p w14:paraId="1FF1A8F7" w14:textId="77777777" w:rsidR="00AA0812" w:rsidRDefault="00AA0812" w:rsidP="008844E2">
      <w:pPr>
        <w:jc w:val="center"/>
        <w:rPr>
          <w:rStyle w:val="Hyperlink"/>
          <w:b/>
          <w:bCs/>
          <w:lang w:val="pt-BR"/>
        </w:rPr>
      </w:pPr>
    </w:p>
    <w:p w14:paraId="36A25CEE" w14:textId="77777777" w:rsidR="00AA0812" w:rsidRDefault="00AA0812" w:rsidP="008844E2">
      <w:pPr>
        <w:jc w:val="center"/>
        <w:rPr>
          <w:rStyle w:val="Hyperlink"/>
          <w:b/>
          <w:bCs/>
          <w:lang w:val="pt-BR"/>
        </w:rPr>
      </w:pPr>
    </w:p>
    <w:p w14:paraId="1657AFEA" w14:textId="77777777" w:rsidR="00AA0812" w:rsidRDefault="00AA0812" w:rsidP="008844E2">
      <w:pPr>
        <w:jc w:val="center"/>
        <w:rPr>
          <w:rStyle w:val="Hyperlink"/>
          <w:b/>
          <w:bCs/>
          <w:lang w:val="pt-BR"/>
        </w:rPr>
      </w:pPr>
    </w:p>
    <w:p w14:paraId="6DADBE69" w14:textId="77777777" w:rsidR="00AA0812" w:rsidRDefault="00AA0812" w:rsidP="008844E2">
      <w:pPr>
        <w:jc w:val="center"/>
        <w:rPr>
          <w:rStyle w:val="Hyperlink"/>
          <w:b/>
          <w:bCs/>
          <w:lang w:val="pt-BR"/>
        </w:rPr>
      </w:pPr>
    </w:p>
    <w:p w14:paraId="5B315887" w14:textId="77777777" w:rsidR="00AA0812" w:rsidRDefault="00AA0812" w:rsidP="008844E2">
      <w:pPr>
        <w:jc w:val="center"/>
        <w:rPr>
          <w:rStyle w:val="Hyperlink"/>
          <w:b/>
          <w:bCs/>
          <w:lang w:val="pt-BR"/>
        </w:rPr>
      </w:pPr>
    </w:p>
    <w:p w14:paraId="0E82300B" w14:textId="77777777" w:rsidR="00AA0812" w:rsidRDefault="00AA0812" w:rsidP="008844E2">
      <w:pPr>
        <w:jc w:val="center"/>
        <w:rPr>
          <w:rStyle w:val="Hyperlink"/>
          <w:b/>
          <w:bCs/>
          <w:lang w:val="pt-BR"/>
        </w:rPr>
      </w:pPr>
    </w:p>
    <w:p w14:paraId="6543B552" w14:textId="77777777" w:rsidR="00AA0812" w:rsidRDefault="00AA0812" w:rsidP="008844E2">
      <w:pPr>
        <w:jc w:val="center"/>
        <w:rPr>
          <w:rStyle w:val="Hyperlink"/>
          <w:b/>
          <w:bCs/>
          <w:lang w:val="pt-BR"/>
        </w:rPr>
      </w:pPr>
    </w:p>
    <w:p w14:paraId="3C113A52" w14:textId="77777777" w:rsidR="00AA0812" w:rsidRDefault="00AA0812" w:rsidP="008844E2">
      <w:pPr>
        <w:jc w:val="center"/>
        <w:rPr>
          <w:rStyle w:val="Hyperlink"/>
          <w:b/>
          <w:bCs/>
          <w:lang w:val="pt-BR"/>
        </w:rPr>
      </w:pPr>
    </w:p>
    <w:p w14:paraId="535E8F5A" w14:textId="77777777" w:rsidR="00AA0812" w:rsidRDefault="00AA0812" w:rsidP="008844E2">
      <w:pPr>
        <w:jc w:val="center"/>
        <w:rPr>
          <w:rStyle w:val="Hyperlink"/>
          <w:b/>
          <w:bCs/>
          <w:lang w:val="pt-BR"/>
        </w:rPr>
      </w:pPr>
    </w:p>
    <w:p w14:paraId="549DC38A" w14:textId="77777777" w:rsidR="00AA0812" w:rsidRDefault="00AA0812" w:rsidP="008844E2">
      <w:pPr>
        <w:jc w:val="center"/>
        <w:rPr>
          <w:rStyle w:val="Hyperlink"/>
          <w:b/>
          <w:bCs/>
          <w:lang w:val="pt-BR"/>
        </w:rPr>
      </w:pPr>
    </w:p>
    <w:p w14:paraId="302CA21A" w14:textId="77777777" w:rsidR="00AA0812" w:rsidRDefault="00AA0812" w:rsidP="008844E2">
      <w:pPr>
        <w:jc w:val="center"/>
        <w:rPr>
          <w:rStyle w:val="Hyperlink"/>
          <w:b/>
          <w:bCs/>
          <w:lang w:val="pt-BR"/>
        </w:rPr>
      </w:pPr>
    </w:p>
    <w:p w14:paraId="0FA848A7" w14:textId="77777777" w:rsidR="00AA0812" w:rsidRDefault="00AA0812" w:rsidP="008844E2">
      <w:pPr>
        <w:jc w:val="center"/>
        <w:rPr>
          <w:rStyle w:val="Hyperlink"/>
          <w:b/>
          <w:bCs/>
          <w:lang w:val="pt-BR"/>
        </w:rPr>
      </w:pPr>
    </w:p>
    <w:p w14:paraId="547CF6A7" w14:textId="77777777" w:rsidR="00AA0812" w:rsidRDefault="00AA0812" w:rsidP="008844E2">
      <w:pPr>
        <w:jc w:val="center"/>
        <w:rPr>
          <w:rStyle w:val="Hyperlink"/>
          <w:b/>
          <w:bCs/>
          <w:lang w:val="pt-BR"/>
        </w:rPr>
      </w:pPr>
    </w:p>
    <w:p w14:paraId="39033138" w14:textId="77777777" w:rsidR="00AA0812" w:rsidRDefault="00AA0812" w:rsidP="008844E2">
      <w:pPr>
        <w:jc w:val="center"/>
        <w:rPr>
          <w:rStyle w:val="Hyperlink"/>
          <w:b/>
          <w:bCs/>
          <w:lang w:val="pt-BR"/>
        </w:rPr>
      </w:pPr>
    </w:p>
    <w:p w14:paraId="445516C6" w14:textId="77777777" w:rsidR="00AA0812" w:rsidRDefault="00AA0812" w:rsidP="008844E2">
      <w:pPr>
        <w:jc w:val="center"/>
        <w:rPr>
          <w:rStyle w:val="Hyperlink"/>
          <w:b/>
          <w:bCs/>
          <w:lang w:val="pt-BR"/>
        </w:rPr>
      </w:pPr>
    </w:p>
    <w:p w14:paraId="429386DE" w14:textId="77777777" w:rsidR="00AA0812" w:rsidRDefault="00AA0812" w:rsidP="008844E2">
      <w:pPr>
        <w:jc w:val="center"/>
        <w:rPr>
          <w:rStyle w:val="Hyperlink"/>
          <w:b/>
          <w:bCs/>
          <w:lang w:val="pt-BR"/>
        </w:rPr>
      </w:pPr>
    </w:p>
    <w:p w14:paraId="7A002CA5" w14:textId="77777777" w:rsidR="00AA0812" w:rsidRDefault="00AA0812" w:rsidP="008844E2">
      <w:pPr>
        <w:jc w:val="center"/>
        <w:rPr>
          <w:rStyle w:val="Hyperlink"/>
          <w:b/>
          <w:bCs/>
          <w:lang w:val="pt-BR"/>
        </w:rPr>
      </w:pPr>
    </w:p>
    <w:p w14:paraId="4D4CBA6E" w14:textId="77777777" w:rsidR="00AA0812" w:rsidRDefault="00AA0812" w:rsidP="008844E2">
      <w:pPr>
        <w:jc w:val="center"/>
        <w:rPr>
          <w:rStyle w:val="Hyperlink"/>
          <w:b/>
          <w:bCs/>
          <w:lang w:val="pt-BR"/>
        </w:rPr>
      </w:pPr>
    </w:p>
    <w:p w14:paraId="27B264A0" w14:textId="73BDA415" w:rsidR="008844E2" w:rsidRPr="00AA0812" w:rsidRDefault="008844E2" w:rsidP="008844E2">
      <w:pPr>
        <w:jc w:val="center"/>
        <w:rPr>
          <w:rStyle w:val="Hyperlink"/>
          <w:b/>
          <w:bCs/>
          <w:lang w:val="pt-BR"/>
        </w:rPr>
      </w:pPr>
      <w:r w:rsidRPr="00AA0812">
        <w:rPr>
          <w:rStyle w:val="Hyperlink"/>
          <w:b/>
          <w:bCs/>
          <w:lang w:val="pt-BR"/>
        </w:rPr>
        <w:t>Appendix</w:t>
      </w:r>
      <w:r w:rsidR="00AA0812">
        <w:rPr>
          <w:rStyle w:val="Hyperlink"/>
          <w:b/>
          <w:bCs/>
          <w:lang w:val="pt-BR"/>
        </w:rPr>
        <w:t xml:space="preserve"> A</w:t>
      </w:r>
    </w:p>
    <w:p w14:paraId="01CB183C" w14:textId="77777777" w:rsidR="008844E2" w:rsidRPr="00AA0812" w:rsidRDefault="008844E2" w:rsidP="008844E2">
      <w:pPr>
        <w:jc w:val="center"/>
        <w:rPr>
          <w:rStyle w:val="Hyperlink"/>
          <w:b/>
          <w:bCs/>
          <w:lang w:val="pt-BR"/>
        </w:rPr>
      </w:pPr>
    </w:p>
    <w:p w14:paraId="676D5B8F" w14:textId="56864035" w:rsidR="008844E2" w:rsidRPr="00AA0812" w:rsidRDefault="008844E2" w:rsidP="008844E2">
      <w:pPr>
        <w:jc w:val="center"/>
        <w:rPr>
          <w:rStyle w:val="Hyperlink"/>
          <w:b/>
          <w:bCs/>
          <w:i/>
          <w:iCs/>
          <w:lang w:val="pt-BR"/>
        </w:rPr>
      </w:pPr>
      <w:r w:rsidRPr="00AA0812">
        <w:rPr>
          <w:rStyle w:val="Hyperlink"/>
          <w:b/>
          <w:bCs/>
          <w:lang w:val="pt-BR"/>
        </w:rPr>
        <w:t>NACCHO’s Standard Contract Language</w:t>
      </w:r>
      <w:r w:rsidR="00FE7584" w:rsidRPr="00AA0812">
        <w:rPr>
          <w:rStyle w:val="Hyperlink"/>
          <w:b/>
          <w:bCs/>
          <w:lang w:val="pt-BR"/>
        </w:rPr>
        <w:br/>
      </w:r>
      <w:r w:rsidR="00FE7584" w:rsidRPr="00AA0812">
        <w:rPr>
          <w:rStyle w:val="Hyperlink"/>
          <w:b/>
          <w:bCs/>
          <w:i/>
          <w:iCs/>
          <w:lang w:val="pt-BR"/>
        </w:rPr>
        <w:t>*Please note: this is an example of the contract agreement.</w:t>
      </w:r>
    </w:p>
    <w:p w14:paraId="695E6BC5" w14:textId="77777777" w:rsidR="008844E2" w:rsidRPr="00AA0812" w:rsidRDefault="008844E2" w:rsidP="008844E2">
      <w:pPr>
        <w:rPr>
          <w:rStyle w:val="Hyperlink"/>
          <w:b/>
          <w:bCs/>
          <w:lang w:val="pt-BR"/>
        </w:rPr>
      </w:pPr>
    </w:p>
    <w:p w14:paraId="665947D8" w14:textId="77777777" w:rsidR="008844E2" w:rsidRPr="00AA0812" w:rsidRDefault="008844E2" w:rsidP="008844E2">
      <w:pPr>
        <w:widowControl w:val="0"/>
        <w:tabs>
          <w:tab w:val="center" w:pos="4680"/>
        </w:tabs>
        <w:suppressAutoHyphens/>
        <w:jc w:val="both"/>
        <w:rPr>
          <w:i/>
          <w:color w:val="FF0000"/>
          <w:spacing w:val="-3"/>
        </w:rPr>
      </w:pPr>
      <w:r w:rsidRPr="00AA0812">
        <w:rPr>
          <w:i/>
          <w:color w:val="FF0000"/>
          <w:spacing w:val="-3"/>
        </w:rPr>
        <w:t>STAFF TEMPLATE - Use this for Consultants/Professional Services Members.</w:t>
      </w:r>
    </w:p>
    <w:p w14:paraId="0A261D29" w14:textId="77777777" w:rsidR="008844E2" w:rsidRPr="00AA0812" w:rsidRDefault="008844E2" w:rsidP="008844E2">
      <w:pPr>
        <w:widowControl w:val="0"/>
        <w:tabs>
          <w:tab w:val="center" w:pos="4680"/>
        </w:tabs>
        <w:suppressAutoHyphens/>
        <w:jc w:val="both"/>
        <w:rPr>
          <w:i/>
          <w:color w:val="FF0000"/>
          <w:spacing w:val="-3"/>
        </w:rPr>
      </w:pPr>
      <w:r w:rsidRPr="00AA0812">
        <w:rPr>
          <w:i/>
          <w:color w:val="FF0000"/>
          <w:spacing w:val="-3"/>
        </w:rPr>
        <w:t>UPDATED June 8, 2017</w:t>
      </w:r>
    </w:p>
    <w:p w14:paraId="733972C0" w14:textId="77777777" w:rsidR="008844E2" w:rsidRPr="00AA0812" w:rsidRDefault="008844E2" w:rsidP="008844E2">
      <w:pPr>
        <w:widowControl w:val="0"/>
        <w:tabs>
          <w:tab w:val="center" w:pos="4680"/>
        </w:tabs>
        <w:suppressAutoHyphens/>
        <w:jc w:val="right"/>
        <w:rPr>
          <w:b/>
          <w:spacing w:val="-3"/>
        </w:rPr>
      </w:pPr>
      <w:r w:rsidRPr="00AA0812">
        <w:rPr>
          <w:b/>
          <w:spacing w:val="-3"/>
        </w:rPr>
        <w:t>NACCHO CONTRACT # 2020- _ _ _ _ _ _</w:t>
      </w:r>
    </w:p>
    <w:p w14:paraId="7DF42D2D" w14:textId="77777777" w:rsidR="008844E2" w:rsidRPr="00AA0812" w:rsidRDefault="008844E2" w:rsidP="008844E2">
      <w:pPr>
        <w:widowControl w:val="0"/>
        <w:tabs>
          <w:tab w:val="center" w:pos="4680"/>
        </w:tabs>
        <w:suppressAutoHyphens/>
        <w:jc w:val="both"/>
        <w:rPr>
          <w:b/>
          <w:spacing w:val="-3"/>
        </w:rPr>
      </w:pPr>
    </w:p>
    <w:p w14:paraId="1B761A40" w14:textId="77777777" w:rsidR="008844E2" w:rsidRPr="00AA0812" w:rsidRDefault="008844E2" w:rsidP="008844E2">
      <w:pPr>
        <w:widowControl w:val="0"/>
        <w:tabs>
          <w:tab w:val="center" w:pos="4680"/>
        </w:tabs>
        <w:suppressAutoHyphens/>
        <w:jc w:val="both"/>
        <w:rPr>
          <w:b/>
          <w:spacing w:val="-3"/>
        </w:rPr>
      </w:pPr>
      <w:r w:rsidRPr="00AA0812">
        <w:rPr>
          <w:b/>
          <w:spacing w:val="-3"/>
        </w:rPr>
        <w:tab/>
        <w:t>CONTRACTOR AGREEMENT</w:t>
      </w:r>
    </w:p>
    <w:p w14:paraId="1CD9C951" w14:textId="77777777" w:rsidR="008844E2" w:rsidRPr="00AA0812" w:rsidRDefault="008844E2" w:rsidP="008844E2">
      <w:pPr>
        <w:widowControl w:val="0"/>
        <w:tabs>
          <w:tab w:val="center" w:pos="4680"/>
        </w:tabs>
        <w:suppressAutoHyphens/>
        <w:jc w:val="both"/>
        <w:rPr>
          <w:b/>
          <w:spacing w:val="-3"/>
        </w:rPr>
      </w:pPr>
    </w:p>
    <w:p w14:paraId="6A0CE783" w14:textId="77777777" w:rsidR="008844E2" w:rsidRPr="00AA0812" w:rsidRDefault="008844E2" w:rsidP="008844E2">
      <w:pPr>
        <w:widowControl w:val="0"/>
        <w:tabs>
          <w:tab w:val="left" w:pos="-720"/>
        </w:tabs>
        <w:suppressAutoHyphens/>
        <w:jc w:val="both"/>
        <w:rPr>
          <w:spacing w:val="-3"/>
        </w:rPr>
      </w:pPr>
      <w:r w:rsidRPr="00AA0812">
        <w:rPr>
          <w:spacing w:val="-3"/>
        </w:rPr>
        <w:tab/>
        <w:t xml:space="preserve">This Contractor Agreement is entered into, effective as of the date of the later signature indicated below, by and between the </w:t>
      </w:r>
      <w:r w:rsidRPr="00AA0812">
        <w:rPr>
          <w:b/>
          <w:spacing w:val="-3"/>
        </w:rPr>
        <w:t>National Association of County and City Health Officials</w:t>
      </w:r>
      <w:r w:rsidRPr="00AA0812">
        <w:rPr>
          <w:spacing w:val="-3"/>
        </w:rPr>
        <w:t xml:space="preserve"> (hereinafter referred to as “NACCHO”), with its principal place of business at </w:t>
      </w:r>
      <w:r w:rsidRPr="00AA0812">
        <w:rPr>
          <w:rFonts w:eastAsiaTheme="minorEastAsia"/>
          <w:noProof/>
          <w:color w:val="000000" w:themeColor="text1"/>
        </w:rPr>
        <w:t>1201 (I) Eye Street NW 4th Fl., Washington, DC 20005</w:t>
      </w:r>
      <w:r w:rsidRPr="00AA0812">
        <w:rPr>
          <w:spacing w:val="-3"/>
        </w:rPr>
        <w:t xml:space="preserve">, and </w:t>
      </w:r>
      <w:r w:rsidRPr="00AA0812">
        <w:rPr>
          <w:i/>
          <w:color w:val="FF0000"/>
          <w:spacing w:val="-3"/>
        </w:rPr>
        <w:t>[insert name of Contractor]</w:t>
      </w:r>
      <w:r w:rsidRPr="00AA0812">
        <w:rPr>
          <w:color w:val="000000"/>
          <w:spacing w:val="-3"/>
        </w:rPr>
        <w:t xml:space="preserve"> (</w:t>
      </w:r>
      <w:r w:rsidRPr="00AA0812">
        <w:rPr>
          <w:spacing w:val="-3"/>
        </w:rPr>
        <w:t xml:space="preserve">hereinafter referred to as “Contractor”), with its principal place of business at </w:t>
      </w:r>
      <w:r w:rsidRPr="00AA0812">
        <w:rPr>
          <w:i/>
          <w:color w:val="FF0000"/>
          <w:spacing w:val="-3"/>
        </w:rPr>
        <w:t>[insert mailing address of Contractor].</w:t>
      </w:r>
    </w:p>
    <w:p w14:paraId="0C1A8A8C" w14:textId="77777777" w:rsidR="008844E2" w:rsidRPr="00AA0812" w:rsidRDefault="008844E2" w:rsidP="008844E2">
      <w:pPr>
        <w:widowControl w:val="0"/>
        <w:tabs>
          <w:tab w:val="left" w:pos="-720"/>
        </w:tabs>
        <w:suppressAutoHyphens/>
        <w:jc w:val="both"/>
        <w:rPr>
          <w:spacing w:val="-3"/>
        </w:rPr>
      </w:pPr>
    </w:p>
    <w:p w14:paraId="7141DD4C" w14:textId="77777777" w:rsidR="008844E2" w:rsidRPr="00AA0812" w:rsidRDefault="008844E2" w:rsidP="008844E2">
      <w:pPr>
        <w:widowControl w:val="0"/>
        <w:tabs>
          <w:tab w:val="left" w:pos="-720"/>
        </w:tabs>
        <w:suppressAutoHyphens/>
        <w:jc w:val="both"/>
        <w:rPr>
          <w:spacing w:val="-3"/>
        </w:rPr>
      </w:pPr>
      <w:r w:rsidRPr="00AA0812">
        <w:rPr>
          <w:spacing w:val="-3"/>
        </w:rPr>
        <w:tab/>
        <w:t>WHEREAS, NACCHO wishes to hire Contractor to provide certain goods and/or services to NACCHO;</w:t>
      </w:r>
    </w:p>
    <w:p w14:paraId="06D38E8B" w14:textId="77777777" w:rsidR="008844E2" w:rsidRPr="00AA0812" w:rsidRDefault="008844E2" w:rsidP="008844E2">
      <w:pPr>
        <w:widowControl w:val="0"/>
        <w:tabs>
          <w:tab w:val="left" w:pos="-720"/>
        </w:tabs>
        <w:suppressAutoHyphens/>
        <w:jc w:val="both"/>
        <w:rPr>
          <w:spacing w:val="-3"/>
        </w:rPr>
      </w:pPr>
    </w:p>
    <w:p w14:paraId="7D102D8E" w14:textId="77777777" w:rsidR="008844E2" w:rsidRPr="00AA0812" w:rsidRDefault="008844E2" w:rsidP="008844E2">
      <w:pPr>
        <w:widowControl w:val="0"/>
        <w:tabs>
          <w:tab w:val="left" w:pos="-720"/>
        </w:tabs>
        <w:suppressAutoHyphens/>
        <w:jc w:val="both"/>
        <w:rPr>
          <w:spacing w:val="-3"/>
        </w:rPr>
      </w:pPr>
      <w:r w:rsidRPr="00AA0812">
        <w:rPr>
          <w:spacing w:val="-3"/>
        </w:rPr>
        <w:tab/>
        <w:t>WHEREAS, Contractor wishes to provide such goods and/or services to NACCHO;</w:t>
      </w:r>
    </w:p>
    <w:p w14:paraId="70B0903A" w14:textId="77777777" w:rsidR="008844E2" w:rsidRPr="00AA0812" w:rsidRDefault="008844E2" w:rsidP="008844E2">
      <w:pPr>
        <w:widowControl w:val="0"/>
        <w:tabs>
          <w:tab w:val="left" w:pos="-720"/>
        </w:tabs>
        <w:suppressAutoHyphens/>
        <w:jc w:val="both"/>
        <w:rPr>
          <w:spacing w:val="-3"/>
        </w:rPr>
      </w:pPr>
    </w:p>
    <w:p w14:paraId="4099F3C9" w14:textId="77777777" w:rsidR="008844E2" w:rsidRPr="00AA0812" w:rsidRDefault="008844E2" w:rsidP="008844E2">
      <w:pPr>
        <w:widowControl w:val="0"/>
        <w:tabs>
          <w:tab w:val="left" w:pos="-720"/>
        </w:tabs>
        <w:suppressAutoHyphens/>
        <w:jc w:val="both"/>
        <w:rPr>
          <w:color w:val="000000"/>
          <w:spacing w:val="-3"/>
        </w:rPr>
      </w:pPr>
      <w:r w:rsidRPr="00AA0812">
        <w:rPr>
          <w:spacing w:val="-3"/>
        </w:rPr>
        <w:tab/>
        <w:t>NOW, THEREFORE, for good and valuable consideration, the receipt and sufficiency of which is hereby acknowledged, the parties, intending to be legally bound, do hereby agree as follows:</w:t>
      </w:r>
    </w:p>
    <w:p w14:paraId="6D2A4374" w14:textId="77777777" w:rsidR="008844E2" w:rsidRPr="00AA0812" w:rsidRDefault="008844E2" w:rsidP="008844E2">
      <w:pPr>
        <w:widowControl w:val="0"/>
        <w:tabs>
          <w:tab w:val="left" w:pos="-720"/>
        </w:tabs>
        <w:suppressAutoHyphens/>
        <w:jc w:val="both"/>
        <w:rPr>
          <w:spacing w:val="-3"/>
        </w:rPr>
      </w:pPr>
    </w:p>
    <w:p w14:paraId="096AA664" w14:textId="77777777" w:rsidR="008844E2" w:rsidRPr="00AA0812" w:rsidRDefault="008844E2" w:rsidP="008844E2">
      <w:pPr>
        <w:widowControl w:val="0"/>
        <w:tabs>
          <w:tab w:val="center" w:pos="4680"/>
        </w:tabs>
        <w:suppressAutoHyphens/>
        <w:jc w:val="both"/>
        <w:rPr>
          <w:spacing w:val="-3"/>
          <w:u w:val="single"/>
        </w:rPr>
      </w:pPr>
      <w:r w:rsidRPr="00AA0812">
        <w:rPr>
          <w:spacing w:val="-3"/>
        </w:rPr>
        <w:tab/>
      </w:r>
      <w:r w:rsidRPr="00AA0812">
        <w:rPr>
          <w:spacing w:val="-3"/>
          <w:u w:val="single"/>
        </w:rPr>
        <w:t>ARTICLE I:  SPECIAL PROVISIONS</w:t>
      </w:r>
    </w:p>
    <w:p w14:paraId="5B7DF782" w14:textId="77777777" w:rsidR="008844E2" w:rsidRPr="00AA0812" w:rsidRDefault="008844E2" w:rsidP="008844E2">
      <w:pPr>
        <w:widowControl w:val="0"/>
        <w:tabs>
          <w:tab w:val="center" w:pos="4680"/>
        </w:tabs>
        <w:suppressAutoHyphens/>
        <w:jc w:val="both"/>
        <w:rPr>
          <w:spacing w:val="-3"/>
          <w:u w:val="single"/>
        </w:rPr>
      </w:pPr>
    </w:p>
    <w:p w14:paraId="0A8D2460" w14:textId="77777777" w:rsidR="008844E2" w:rsidRPr="00AA0812" w:rsidRDefault="008844E2" w:rsidP="008844E2">
      <w:pPr>
        <w:widowControl w:val="0"/>
        <w:numPr>
          <w:ilvl w:val="0"/>
          <w:numId w:val="3"/>
        </w:numPr>
        <w:tabs>
          <w:tab w:val="num" w:pos="360"/>
          <w:tab w:val="center" w:pos="4680"/>
        </w:tabs>
        <w:suppressAutoHyphens/>
        <w:ind w:left="360"/>
        <w:jc w:val="both"/>
        <w:rPr>
          <w:spacing w:val="-2"/>
        </w:rPr>
      </w:pPr>
      <w:r w:rsidRPr="00AA0812">
        <w:rPr>
          <w:spacing w:val="-2"/>
          <w:u w:val="single"/>
        </w:rPr>
        <w:t>PURPOSE OF AGREEMENT</w:t>
      </w:r>
      <w:r w:rsidRPr="00AA0812">
        <w:rPr>
          <w:spacing w:val="-2"/>
        </w:rPr>
        <w:t xml:space="preserve">:  Contractor agrees to provide the goods and/or services to NACCHO to enhance the programmatic activities of </w:t>
      </w:r>
      <w:r w:rsidRPr="00AA0812">
        <w:rPr>
          <w:color w:val="FF0000"/>
          <w:spacing w:val="-2"/>
        </w:rPr>
        <w:t xml:space="preserve">____ </w:t>
      </w:r>
      <w:r w:rsidRPr="00AA0812">
        <w:rPr>
          <w:spacing w:val="-2"/>
        </w:rPr>
        <w:t xml:space="preserve">GRANT # </w:t>
      </w:r>
      <w:r w:rsidRPr="00AA0812">
        <w:rPr>
          <w:color w:val="FF0000"/>
          <w:spacing w:val="-2"/>
        </w:rPr>
        <w:t>___</w:t>
      </w:r>
      <w:r w:rsidRPr="00AA0812">
        <w:rPr>
          <w:spacing w:val="-2"/>
        </w:rPr>
        <w:t xml:space="preserve">, </w:t>
      </w:r>
      <w:r w:rsidRPr="00AA0812">
        <w:rPr>
          <w:color w:val="000000" w:themeColor="text1"/>
          <w:spacing w:val="-2"/>
        </w:rPr>
        <w:t>CFDA #</w:t>
      </w:r>
      <w:r w:rsidRPr="00AA0812">
        <w:rPr>
          <w:color w:val="FF0000"/>
          <w:spacing w:val="-2"/>
        </w:rPr>
        <w:t xml:space="preserve"> ____</w:t>
      </w:r>
      <w:r w:rsidRPr="00AA0812">
        <w:rPr>
          <w:spacing w:val="-2"/>
        </w:rPr>
        <w:t xml:space="preserve">,  as described in Attachment I.  The terms of Attachment I shall be incorporated into this Agreement as if fully set forth herein.  Contractor shall act at all times in a professional manner consistent with the standards of the industry. </w:t>
      </w:r>
    </w:p>
    <w:p w14:paraId="63B92ACC" w14:textId="77777777" w:rsidR="008844E2" w:rsidRPr="00AA0812" w:rsidRDefault="008844E2" w:rsidP="008844E2">
      <w:pPr>
        <w:widowControl w:val="0"/>
        <w:tabs>
          <w:tab w:val="num" w:pos="360"/>
          <w:tab w:val="center" w:pos="4680"/>
        </w:tabs>
        <w:suppressAutoHyphens/>
        <w:ind w:left="360" w:hanging="360"/>
        <w:jc w:val="both"/>
        <w:rPr>
          <w:spacing w:val="-2"/>
        </w:rPr>
      </w:pPr>
    </w:p>
    <w:p w14:paraId="51ABCF97" w14:textId="77777777" w:rsidR="008844E2" w:rsidRPr="00AA0812" w:rsidRDefault="008844E2" w:rsidP="008844E2">
      <w:pPr>
        <w:widowControl w:val="0"/>
        <w:numPr>
          <w:ilvl w:val="0"/>
          <w:numId w:val="3"/>
        </w:numPr>
        <w:tabs>
          <w:tab w:val="num" w:pos="360"/>
          <w:tab w:val="center" w:pos="4680"/>
        </w:tabs>
        <w:suppressAutoHyphens/>
        <w:ind w:left="360"/>
        <w:jc w:val="both"/>
        <w:rPr>
          <w:spacing w:val="-2"/>
        </w:rPr>
      </w:pPr>
      <w:r w:rsidRPr="00AA0812">
        <w:rPr>
          <w:spacing w:val="-2"/>
          <w:u w:val="single"/>
        </w:rPr>
        <w:t>TERM OF AGREEMENT</w:t>
      </w:r>
      <w:r w:rsidRPr="00AA0812">
        <w:rPr>
          <w:spacing w:val="-2"/>
        </w:rPr>
        <w:t xml:space="preserve">:  The term of the Agreement shall begin on </w:t>
      </w:r>
      <w:r w:rsidRPr="00AA0812">
        <w:rPr>
          <w:color w:val="FF0000"/>
          <w:spacing w:val="-2"/>
        </w:rPr>
        <w:t>(</w:t>
      </w:r>
      <w:r w:rsidRPr="00AA0812">
        <w:rPr>
          <w:i/>
          <w:color w:val="FF0000"/>
          <w:spacing w:val="-2"/>
        </w:rPr>
        <w:t>insert date</w:t>
      </w:r>
      <w:r w:rsidRPr="00AA0812">
        <w:rPr>
          <w:color w:val="FF0000"/>
          <w:spacing w:val="-2"/>
        </w:rPr>
        <w:t>)</w:t>
      </w:r>
      <w:r w:rsidRPr="00AA0812">
        <w:rPr>
          <w:spacing w:val="-2"/>
        </w:rPr>
        <w:t xml:space="preserve"> and shall continue in effect until </w:t>
      </w:r>
      <w:r w:rsidRPr="00AA0812">
        <w:rPr>
          <w:color w:val="FF0000"/>
          <w:spacing w:val="-2"/>
        </w:rPr>
        <w:t xml:space="preserve">(insert date), </w:t>
      </w:r>
      <w:r w:rsidRPr="00AA0812">
        <w:rPr>
          <w:color w:val="000000"/>
          <w:spacing w:val="-2"/>
        </w:rPr>
        <w:t xml:space="preserve">unless earlier terminated in accordance with the terms herein.  Expiration of the term or </w:t>
      </w:r>
      <w:r w:rsidRPr="00AA0812">
        <w:rPr>
          <w:spacing w:val="-2"/>
        </w:rPr>
        <w:t>termination of this Agreement shall not extinguish any rights or obligations of the parties that have accrued prior thereto.  The term of this Agreement may be extended by mutual agreement of the parties.</w:t>
      </w:r>
    </w:p>
    <w:p w14:paraId="4747BAE2" w14:textId="77777777" w:rsidR="008844E2" w:rsidRPr="00AA0812" w:rsidRDefault="008844E2" w:rsidP="008844E2">
      <w:pPr>
        <w:widowControl w:val="0"/>
        <w:tabs>
          <w:tab w:val="num" w:pos="360"/>
          <w:tab w:val="center" w:pos="4680"/>
        </w:tabs>
        <w:suppressAutoHyphens/>
        <w:ind w:left="360" w:hanging="360"/>
        <w:jc w:val="both"/>
        <w:rPr>
          <w:spacing w:val="-2"/>
          <w:u w:val="single"/>
        </w:rPr>
      </w:pPr>
    </w:p>
    <w:p w14:paraId="25D94094" w14:textId="77777777" w:rsidR="008844E2" w:rsidRPr="00AA0812" w:rsidRDefault="008844E2" w:rsidP="008844E2">
      <w:pPr>
        <w:widowControl w:val="0"/>
        <w:numPr>
          <w:ilvl w:val="0"/>
          <w:numId w:val="3"/>
        </w:numPr>
        <w:tabs>
          <w:tab w:val="num" w:pos="360"/>
        </w:tabs>
        <w:autoSpaceDE w:val="0"/>
        <w:autoSpaceDN w:val="0"/>
        <w:ind w:left="360"/>
        <w:jc w:val="both"/>
        <w:rPr>
          <w:rFonts w:eastAsia="Calibri"/>
          <w:color w:val="000000"/>
          <w:spacing w:val="-2"/>
        </w:rPr>
      </w:pPr>
      <w:r w:rsidRPr="00AA0812">
        <w:rPr>
          <w:rFonts w:eastAsia="Calibri"/>
          <w:color w:val="000000"/>
          <w:spacing w:val="-2"/>
          <w:u w:val="single"/>
        </w:rPr>
        <w:t>PAYMENT FOR SERVICES</w:t>
      </w:r>
      <w:r w:rsidRPr="00AA0812">
        <w:rPr>
          <w:rFonts w:eastAsia="Calibri"/>
          <w:color w:val="000000"/>
          <w:spacing w:val="-2"/>
        </w:rPr>
        <w:t xml:space="preserve">:  In consideration for professional services to be performed, NACCHO agrees to pay Contractor an amount not to exceed </w:t>
      </w:r>
      <w:r w:rsidRPr="00AA0812">
        <w:rPr>
          <w:rFonts w:eastAsia="Calibri"/>
          <w:color w:val="FF0000"/>
          <w:spacing w:val="-2"/>
        </w:rPr>
        <w:t>$ #####.00 (</w:t>
      </w:r>
      <w:r w:rsidRPr="00AA0812">
        <w:rPr>
          <w:rFonts w:eastAsia="Calibri"/>
          <w:i/>
          <w:color w:val="FF0000"/>
          <w:spacing w:val="-2"/>
        </w:rPr>
        <w:t>enter amount to be paid, either as a flat rate or hourly rate. You should also insert here the time schedule on which the consultant will be paid.</w:t>
      </w:r>
      <w:r w:rsidRPr="00AA0812">
        <w:rPr>
          <w:rFonts w:eastAsia="Calibri"/>
          <w:color w:val="000000"/>
          <w:spacing w:val="-2"/>
        </w:rPr>
        <w:t xml:space="preserve">  All payments will be made within 30 days of receipt of invoice(s) from Contractor and following approval by NACCHO for approved services, as outlined on Attachment I.  </w:t>
      </w:r>
      <w:r w:rsidRPr="00AA0812">
        <w:rPr>
          <w:rFonts w:eastAsia="Calibri"/>
          <w:color w:val="FF0000"/>
          <w:spacing w:val="-2"/>
        </w:rPr>
        <w:t>Three</w:t>
      </w:r>
      <w:r w:rsidRPr="00AA0812">
        <w:rPr>
          <w:rFonts w:eastAsia="Calibri"/>
          <w:color w:val="000000"/>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8844E2" w:rsidRPr="00AA0812" w14:paraId="12B1C55B" w14:textId="77777777" w:rsidTr="00087100">
        <w:tc>
          <w:tcPr>
            <w:tcW w:w="1403" w:type="dxa"/>
            <w:shd w:val="clear" w:color="auto" w:fill="auto"/>
          </w:tcPr>
          <w:p w14:paraId="1A8F2464" w14:textId="77777777" w:rsidR="008844E2" w:rsidRPr="00AA0812" w:rsidRDefault="008844E2" w:rsidP="00087100">
            <w:pPr>
              <w:tabs>
                <w:tab w:val="num" w:pos="360"/>
              </w:tabs>
              <w:spacing w:after="20" w:line="259" w:lineRule="auto"/>
              <w:ind w:left="360" w:hanging="360"/>
            </w:pPr>
            <w:r w:rsidRPr="00AA0812">
              <w:t>Invoice No.</w:t>
            </w:r>
          </w:p>
        </w:tc>
        <w:tc>
          <w:tcPr>
            <w:tcW w:w="1610" w:type="dxa"/>
            <w:shd w:val="clear" w:color="auto" w:fill="auto"/>
          </w:tcPr>
          <w:p w14:paraId="0073D3C5" w14:textId="77777777" w:rsidR="008844E2" w:rsidRPr="00AA0812" w:rsidRDefault="008844E2" w:rsidP="00087100">
            <w:pPr>
              <w:tabs>
                <w:tab w:val="num" w:pos="360"/>
              </w:tabs>
              <w:spacing w:after="20" w:line="259" w:lineRule="auto"/>
              <w:ind w:left="360" w:hanging="360"/>
            </w:pPr>
            <w:r w:rsidRPr="00AA0812">
              <w:t>Amount</w:t>
            </w:r>
          </w:p>
        </w:tc>
        <w:tc>
          <w:tcPr>
            <w:tcW w:w="2835" w:type="dxa"/>
            <w:shd w:val="clear" w:color="auto" w:fill="auto"/>
          </w:tcPr>
          <w:p w14:paraId="768FCBF5" w14:textId="77777777" w:rsidR="008844E2" w:rsidRPr="00AA0812" w:rsidRDefault="008844E2" w:rsidP="00087100">
            <w:pPr>
              <w:tabs>
                <w:tab w:val="num" w:pos="360"/>
              </w:tabs>
              <w:spacing w:after="20" w:line="259" w:lineRule="auto"/>
              <w:ind w:left="360" w:hanging="360"/>
            </w:pPr>
            <w:r w:rsidRPr="00AA0812">
              <w:t>Deliverable</w:t>
            </w:r>
          </w:p>
        </w:tc>
        <w:tc>
          <w:tcPr>
            <w:tcW w:w="2787" w:type="dxa"/>
          </w:tcPr>
          <w:p w14:paraId="05907A55" w14:textId="77777777" w:rsidR="008844E2" w:rsidRPr="00AA0812" w:rsidRDefault="008844E2" w:rsidP="00087100">
            <w:pPr>
              <w:tabs>
                <w:tab w:val="num" w:pos="360"/>
              </w:tabs>
              <w:spacing w:after="20" w:line="259" w:lineRule="auto"/>
              <w:ind w:left="360" w:hanging="360"/>
            </w:pPr>
            <w:r w:rsidRPr="00AA0812">
              <w:t>Due date</w:t>
            </w:r>
          </w:p>
        </w:tc>
      </w:tr>
      <w:tr w:rsidR="008844E2" w:rsidRPr="00AA0812" w14:paraId="3B7C2B82" w14:textId="77777777" w:rsidTr="00087100">
        <w:tc>
          <w:tcPr>
            <w:tcW w:w="1403" w:type="dxa"/>
            <w:shd w:val="clear" w:color="auto" w:fill="auto"/>
          </w:tcPr>
          <w:p w14:paraId="48ECE98F" w14:textId="77777777" w:rsidR="008844E2" w:rsidRPr="00AA0812" w:rsidRDefault="008844E2" w:rsidP="00087100">
            <w:pPr>
              <w:tabs>
                <w:tab w:val="num" w:pos="360"/>
              </w:tabs>
              <w:spacing w:after="20" w:line="259" w:lineRule="auto"/>
              <w:ind w:left="360" w:hanging="360"/>
            </w:pPr>
            <w:r w:rsidRPr="00AA0812">
              <w:t>Invoice I</w:t>
            </w:r>
          </w:p>
        </w:tc>
        <w:tc>
          <w:tcPr>
            <w:tcW w:w="1610" w:type="dxa"/>
            <w:shd w:val="clear" w:color="auto" w:fill="auto"/>
          </w:tcPr>
          <w:p w14:paraId="43C8E0F3"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0C6AA77E"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72A83EBF" w14:textId="77777777" w:rsidR="008844E2" w:rsidRPr="00AA0812" w:rsidRDefault="008844E2" w:rsidP="00087100">
            <w:pPr>
              <w:tabs>
                <w:tab w:val="num" w:pos="360"/>
              </w:tabs>
              <w:spacing w:after="20" w:line="259" w:lineRule="auto"/>
              <w:ind w:left="360" w:hanging="360"/>
              <w:rPr>
                <w:color w:val="FF0000"/>
              </w:rPr>
            </w:pPr>
          </w:p>
        </w:tc>
      </w:tr>
      <w:tr w:rsidR="008844E2" w:rsidRPr="00AA0812" w14:paraId="6357FA25" w14:textId="77777777" w:rsidTr="00087100">
        <w:tc>
          <w:tcPr>
            <w:tcW w:w="1403" w:type="dxa"/>
            <w:shd w:val="clear" w:color="auto" w:fill="auto"/>
          </w:tcPr>
          <w:p w14:paraId="259DF976" w14:textId="77777777" w:rsidR="008844E2" w:rsidRPr="00AA0812" w:rsidRDefault="008844E2" w:rsidP="00087100">
            <w:pPr>
              <w:tabs>
                <w:tab w:val="num" w:pos="360"/>
              </w:tabs>
              <w:spacing w:after="20" w:line="259" w:lineRule="auto"/>
              <w:ind w:left="360" w:hanging="360"/>
            </w:pPr>
            <w:r w:rsidRPr="00AA0812">
              <w:t>Invoice II</w:t>
            </w:r>
          </w:p>
        </w:tc>
        <w:tc>
          <w:tcPr>
            <w:tcW w:w="1610" w:type="dxa"/>
            <w:shd w:val="clear" w:color="auto" w:fill="auto"/>
          </w:tcPr>
          <w:p w14:paraId="3877F889"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6D868359"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5C69D688" w14:textId="77777777" w:rsidR="008844E2" w:rsidRPr="00AA0812" w:rsidRDefault="008844E2" w:rsidP="00087100">
            <w:pPr>
              <w:tabs>
                <w:tab w:val="num" w:pos="360"/>
              </w:tabs>
              <w:spacing w:after="20" w:line="259" w:lineRule="auto"/>
              <w:ind w:left="360" w:hanging="360"/>
              <w:rPr>
                <w:color w:val="FF0000"/>
              </w:rPr>
            </w:pPr>
          </w:p>
        </w:tc>
      </w:tr>
      <w:tr w:rsidR="008844E2" w:rsidRPr="00AA0812" w14:paraId="3D751B35" w14:textId="77777777" w:rsidTr="00087100">
        <w:tc>
          <w:tcPr>
            <w:tcW w:w="1403" w:type="dxa"/>
            <w:shd w:val="clear" w:color="auto" w:fill="auto"/>
          </w:tcPr>
          <w:p w14:paraId="41243602" w14:textId="77777777" w:rsidR="008844E2" w:rsidRPr="00AA0812" w:rsidRDefault="008844E2" w:rsidP="00087100">
            <w:pPr>
              <w:tabs>
                <w:tab w:val="num" w:pos="360"/>
              </w:tabs>
              <w:spacing w:after="20" w:line="259" w:lineRule="auto"/>
              <w:ind w:left="360" w:hanging="360"/>
            </w:pPr>
            <w:r w:rsidRPr="00AA0812">
              <w:t>Invoice III</w:t>
            </w:r>
          </w:p>
        </w:tc>
        <w:tc>
          <w:tcPr>
            <w:tcW w:w="1610" w:type="dxa"/>
            <w:shd w:val="clear" w:color="auto" w:fill="auto"/>
          </w:tcPr>
          <w:p w14:paraId="2538B907"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0C1F1444"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1F593C90" w14:textId="77777777" w:rsidR="008844E2" w:rsidRPr="00AA0812" w:rsidRDefault="008844E2" w:rsidP="00087100">
            <w:pPr>
              <w:tabs>
                <w:tab w:val="num" w:pos="360"/>
              </w:tabs>
              <w:spacing w:after="20" w:line="259" w:lineRule="auto"/>
              <w:ind w:left="360" w:hanging="360"/>
              <w:rPr>
                <w:color w:val="FF0000"/>
              </w:rPr>
            </w:pPr>
          </w:p>
        </w:tc>
      </w:tr>
    </w:tbl>
    <w:p w14:paraId="50A19140" w14:textId="77777777" w:rsidR="008844E2" w:rsidRPr="00AA0812" w:rsidRDefault="008844E2" w:rsidP="008844E2">
      <w:pPr>
        <w:tabs>
          <w:tab w:val="num" w:pos="360"/>
        </w:tabs>
        <w:autoSpaceDE w:val="0"/>
        <w:autoSpaceDN w:val="0"/>
        <w:ind w:left="360"/>
        <w:jc w:val="both"/>
        <w:rPr>
          <w:rFonts w:eastAsia="Calibri"/>
          <w:color w:val="000000"/>
          <w:spacing w:val="-2"/>
        </w:rPr>
      </w:pPr>
      <w:r w:rsidRPr="00AA0812">
        <w:rPr>
          <w:rFonts w:eastAsia="Calibri"/>
          <w:i/>
          <w:color w:val="FF0000"/>
          <w:spacing w:val="-2"/>
        </w:rPr>
        <w:t>(insert time increment). (May be “monthly” or after completion of specific activities, etc.  The fewer payment invoices to process the better and the more you can pay later the better!)</w:t>
      </w:r>
      <w:r w:rsidRPr="00AA0812">
        <w:rPr>
          <w:rFonts w:eastAsia="Calibri"/>
          <w:color w:val="000000"/>
          <w:spacing w:val="-2"/>
        </w:rPr>
        <w:t xml:space="preserve">.  </w:t>
      </w:r>
    </w:p>
    <w:p w14:paraId="614E2BA6" w14:textId="77777777" w:rsidR="008844E2" w:rsidRPr="00AA0812" w:rsidRDefault="008844E2" w:rsidP="008844E2">
      <w:pPr>
        <w:widowControl w:val="0"/>
      </w:pPr>
      <w:r w:rsidRPr="00AA0812">
        <w:rPr>
          <w:spacing w:val="-2"/>
        </w:rPr>
        <w:t xml:space="preserve">NACCHO award number must be included on all invoices. </w:t>
      </w:r>
      <w:hyperlink r:id="rId13" w:history="1">
        <w:r w:rsidRPr="00AA0812">
          <w:rPr>
            <w:color w:val="000000"/>
            <w:u w:val="single"/>
            <w:shd w:val="clear" w:color="auto" w:fill="FFFFFF"/>
          </w:rPr>
          <w:t>Unless otherwise</w:t>
        </w:r>
      </w:hyperlink>
      <w:r w:rsidRPr="00AA0812">
        <w:rPr>
          <w:b/>
          <w:bCs/>
          <w:color w:val="000000"/>
          <w:shd w:val="clear" w:color="auto" w:fill="FFFFFF"/>
        </w:rPr>
        <w:t xml:space="preserve"> </w:t>
      </w:r>
      <w:r w:rsidRPr="00AA0812">
        <w:rPr>
          <w:color w:val="000000"/>
          <w:shd w:val="clear" w:color="auto" w:fill="FFFFFF"/>
        </w:rPr>
        <w:t xml:space="preserve">expressly stated in this Agreement, all amounts specified in, and all payments to be made under, this Agreement shall be in United States Dollars. The parties agree that payment method shall be made by check, via postage-paid first class mail, </w:t>
      </w:r>
      <w:hyperlink r:id="rId14" w:history="1">
        <w:r w:rsidRPr="00AA0812">
          <w:rPr>
            <w:color w:val="000000"/>
            <w:u w:val="single"/>
            <w:shd w:val="clear" w:color="auto" w:fill="FFFFFF"/>
          </w:rPr>
          <w:t>at the</w:t>
        </w:r>
      </w:hyperlink>
      <w:r w:rsidRPr="00AA0812">
        <w:rPr>
          <w:color w:val="000000"/>
          <w:shd w:val="clear" w:color="auto" w:fill="FFFFFF"/>
        </w:rPr>
        <w:t xml:space="preserve"> address for </w:t>
      </w:r>
      <w:r w:rsidRPr="00AA0812">
        <w:rPr>
          <w:i/>
          <w:iCs/>
          <w:color w:val="FF0000"/>
          <w:shd w:val="clear" w:color="auto" w:fill="FFFFFF"/>
        </w:rPr>
        <w:t>the giving of notices as set forth in Section 23</w:t>
      </w:r>
      <w:r w:rsidRPr="00AA0812">
        <w:rPr>
          <w:color w:val="000000"/>
          <w:shd w:val="clear" w:color="auto" w:fill="FFFFFF"/>
        </w:rPr>
        <w:t xml:space="preserve"> of this Agreement.  Any changes of payment method would require a modification signed by both parties. </w:t>
      </w:r>
      <w:r w:rsidRPr="00AA0812">
        <w:rPr>
          <w:color w:val="FF0000"/>
          <w:spacing w:val="-2"/>
        </w:rPr>
        <w:t>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p>
    <w:p w14:paraId="0EED729F" w14:textId="77777777" w:rsidR="008844E2" w:rsidRPr="00AA0812" w:rsidRDefault="008844E2" w:rsidP="008844E2">
      <w:pPr>
        <w:tabs>
          <w:tab w:val="num" w:pos="360"/>
        </w:tabs>
        <w:autoSpaceDE w:val="0"/>
        <w:autoSpaceDN w:val="0"/>
        <w:spacing w:before="82" w:line="276" w:lineRule="auto"/>
        <w:ind w:left="360" w:hanging="360"/>
        <w:jc w:val="both"/>
        <w:rPr>
          <w:rFonts w:eastAsia="Calibri"/>
          <w:color w:val="000000"/>
          <w:spacing w:val="-2"/>
        </w:rPr>
      </w:pPr>
    </w:p>
    <w:p w14:paraId="46530624" w14:textId="77777777" w:rsidR="008844E2" w:rsidRPr="00AA0812" w:rsidRDefault="008844E2" w:rsidP="008844E2">
      <w:pPr>
        <w:widowControl w:val="0"/>
        <w:tabs>
          <w:tab w:val="num" w:pos="0"/>
          <w:tab w:val="center" w:pos="4680"/>
        </w:tabs>
        <w:suppressAutoHyphens/>
        <w:jc w:val="center"/>
        <w:rPr>
          <w:spacing w:val="-2"/>
        </w:rPr>
      </w:pPr>
      <w:r w:rsidRPr="00AA0812">
        <w:rPr>
          <w:spacing w:val="-2"/>
          <w:u w:val="single"/>
        </w:rPr>
        <w:t>ARTICLE II:  GENERAL PROVISIONS</w:t>
      </w:r>
    </w:p>
    <w:p w14:paraId="7A1F7EBF" w14:textId="77777777" w:rsidR="008844E2" w:rsidRPr="00AA0812" w:rsidRDefault="008844E2" w:rsidP="008844E2">
      <w:pPr>
        <w:widowControl w:val="0"/>
        <w:tabs>
          <w:tab w:val="num" w:pos="360"/>
          <w:tab w:val="center" w:pos="4680"/>
        </w:tabs>
        <w:suppressAutoHyphens/>
        <w:ind w:left="360" w:hanging="360"/>
        <w:jc w:val="both"/>
        <w:rPr>
          <w:spacing w:val="-2"/>
        </w:rPr>
      </w:pPr>
    </w:p>
    <w:p w14:paraId="254E6644"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INDEPENDENT CONTRACTOR</w:t>
      </w:r>
      <w:r w:rsidRPr="00AA0812">
        <w:rPr>
          <w:spacing w:val="-2"/>
        </w:rPr>
        <w:t xml:space="preserve">:  Contractor shall act as an independent contractor, and Contractor shall not be entitled to any benefits to which NACCHO employees may be entitled. </w:t>
      </w:r>
    </w:p>
    <w:p w14:paraId="4BB6025D" w14:textId="77777777" w:rsidR="008844E2" w:rsidRPr="00AA0812" w:rsidRDefault="008844E2" w:rsidP="008844E2">
      <w:pPr>
        <w:widowControl w:val="0"/>
        <w:tabs>
          <w:tab w:val="num" w:pos="360"/>
          <w:tab w:val="center" w:pos="4680"/>
        </w:tabs>
        <w:suppressAutoHyphens/>
        <w:ind w:left="360" w:hanging="360"/>
        <w:jc w:val="both"/>
        <w:rPr>
          <w:spacing w:val="-2"/>
        </w:rPr>
      </w:pPr>
    </w:p>
    <w:p w14:paraId="20858473" w14:textId="77777777" w:rsidR="008844E2" w:rsidRPr="00AA0812" w:rsidRDefault="008844E2" w:rsidP="008844E2">
      <w:pPr>
        <w:widowControl w:val="0"/>
        <w:numPr>
          <w:ilvl w:val="0"/>
          <w:numId w:val="4"/>
        </w:numPr>
        <w:tabs>
          <w:tab w:val="center" w:pos="4680"/>
        </w:tabs>
        <w:suppressAutoHyphens/>
        <w:jc w:val="both"/>
      </w:pPr>
      <w:r w:rsidRPr="00AA0812">
        <w:rPr>
          <w:spacing w:val="-2"/>
          <w:u w:val="single"/>
        </w:rPr>
        <w:t>PAYMENT OF TAXES AND OTHER LEVIES</w:t>
      </w:r>
      <w:r w:rsidRPr="00AA0812">
        <w:rPr>
          <w:spacing w:val="-2"/>
        </w:rPr>
        <w:t>:  Contractor shall be exclusively responsible for reporting and payment of all income tax payments, unemployment insurance, worker's compensation insurance, social security obligations, and similar taxes and levies.</w:t>
      </w:r>
    </w:p>
    <w:p w14:paraId="3D370160" w14:textId="77777777" w:rsidR="008844E2" w:rsidRPr="00AA0812" w:rsidRDefault="008844E2" w:rsidP="008844E2">
      <w:pPr>
        <w:widowControl w:val="0"/>
        <w:tabs>
          <w:tab w:val="num" w:pos="360"/>
        </w:tabs>
        <w:ind w:left="360" w:hanging="360"/>
        <w:rPr>
          <w:spacing w:val="-2"/>
        </w:rPr>
      </w:pPr>
    </w:p>
    <w:p w14:paraId="023C924D" w14:textId="77777777" w:rsidR="008844E2" w:rsidRPr="00AA0812" w:rsidRDefault="008844E2" w:rsidP="008844E2">
      <w:pPr>
        <w:widowControl w:val="0"/>
        <w:numPr>
          <w:ilvl w:val="0"/>
          <w:numId w:val="4"/>
        </w:numPr>
        <w:tabs>
          <w:tab w:val="center" w:pos="4680"/>
        </w:tabs>
        <w:suppressAutoHyphens/>
        <w:jc w:val="both"/>
      </w:pPr>
      <w:r w:rsidRPr="00AA0812">
        <w:rPr>
          <w:spacing w:val="-2"/>
          <w:u w:val="single"/>
        </w:rPr>
        <w:t>LIABILITY</w:t>
      </w:r>
      <w:r w:rsidRPr="00AA0812">
        <w:rPr>
          <w:spacing w:val="-2"/>
        </w:rPr>
        <w:t xml:space="preserve">:  </w:t>
      </w:r>
      <w:r w:rsidRPr="00AA0812">
        <w:t xml:space="preserve">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p>
    <w:p w14:paraId="68C53FF4" w14:textId="77777777" w:rsidR="008844E2" w:rsidRPr="00AA0812" w:rsidRDefault="008844E2" w:rsidP="008844E2">
      <w:pPr>
        <w:widowControl w:val="0"/>
        <w:tabs>
          <w:tab w:val="num" w:pos="360"/>
          <w:tab w:val="num" w:pos="810"/>
          <w:tab w:val="center" w:pos="4680"/>
        </w:tabs>
        <w:suppressAutoHyphens/>
        <w:ind w:left="360" w:hanging="360"/>
        <w:jc w:val="both"/>
      </w:pPr>
    </w:p>
    <w:p w14:paraId="72336562" w14:textId="77777777" w:rsidR="008844E2" w:rsidRPr="00AA0812" w:rsidRDefault="008844E2" w:rsidP="008844E2">
      <w:pPr>
        <w:widowControl w:val="0"/>
        <w:tabs>
          <w:tab w:val="num" w:pos="360"/>
          <w:tab w:val="num" w:pos="810"/>
        </w:tabs>
        <w:ind w:left="360" w:hanging="360"/>
        <w:jc w:val="both"/>
      </w:pPr>
      <w:r w:rsidRPr="00AA0812">
        <w:tab/>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38C5471B" w14:textId="77777777" w:rsidR="008844E2" w:rsidRPr="00AA0812" w:rsidRDefault="008844E2" w:rsidP="008844E2">
      <w:pPr>
        <w:widowControl w:val="0"/>
        <w:tabs>
          <w:tab w:val="num" w:pos="360"/>
          <w:tab w:val="num" w:pos="810"/>
        </w:tabs>
        <w:ind w:left="360" w:hanging="360"/>
        <w:jc w:val="both"/>
      </w:pPr>
    </w:p>
    <w:p w14:paraId="03459CDF" w14:textId="77777777" w:rsidR="008844E2" w:rsidRPr="00AA0812" w:rsidRDefault="008844E2" w:rsidP="008844E2">
      <w:pPr>
        <w:widowControl w:val="0"/>
        <w:tabs>
          <w:tab w:val="num" w:pos="360"/>
          <w:tab w:val="num" w:pos="810"/>
          <w:tab w:val="center" w:pos="4680"/>
        </w:tabs>
        <w:suppressAutoHyphens/>
        <w:ind w:left="360" w:hanging="360"/>
        <w:jc w:val="both"/>
      </w:pPr>
      <w:r w:rsidRPr="00AA0812">
        <w:tab/>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209FC41F" w14:textId="77777777" w:rsidR="008844E2" w:rsidRPr="00AA0812" w:rsidRDefault="008844E2" w:rsidP="008844E2">
      <w:pPr>
        <w:widowControl w:val="0"/>
        <w:tabs>
          <w:tab w:val="num" w:pos="360"/>
          <w:tab w:val="num" w:pos="810"/>
          <w:tab w:val="center" w:pos="4680"/>
        </w:tabs>
        <w:suppressAutoHyphens/>
        <w:ind w:left="360" w:hanging="360"/>
        <w:jc w:val="both"/>
        <w:rPr>
          <w:spacing w:val="-2"/>
          <w:u w:val="single"/>
        </w:rPr>
      </w:pPr>
    </w:p>
    <w:p w14:paraId="2C339A14" w14:textId="77777777" w:rsidR="008844E2" w:rsidRPr="00AA0812" w:rsidRDefault="008844E2" w:rsidP="008844E2">
      <w:pPr>
        <w:widowControl w:val="0"/>
        <w:numPr>
          <w:ilvl w:val="0"/>
          <w:numId w:val="4"/>
        </w:numPr>
        <w:tabs>
          <w:tab w:val="left" w:pos="810"/>
          <w:tab w:val="center" w:pos="4680"/>
        </w:tabs>
        <w:suppressAutoHyphens/>
        <w:jc w:val="both"/>
        <w:rPr>
          <w:spacing w:val="-2"/>
        </w:rPr>
      </w:pPr>
      <w:r w:rsidRPr="00AA0812">
        <w:rPr>
          <w:spacing w:val="-2"/>
          <w:u w:val="single"/>
        </w:rPr>
        <w:t>REVISIONS AND AMENDMENTS</w:t>
      </w:r>
      <w:r w:rsidRPr="00AA0812">
        <w:rPr>
          <w:spacing w:val="-2"/>
        </w:rPr>
        <w:t>:  Any revisions or amendments to this Agreement must be made in writing and signed by both parties.</w:t>
      </w:r>
    </w:p>
    <w:p w14:paraId="52AAC050" w14:textId="77777777" w:rsidR="008844E2" w:rsidRPr="00AA0812" w:rsidRDefault="008844E2" w:rsidP="008844E2">
      <w:pPr>
        <w:widowControl w:val="0"/>
        <w:tabs>
          <w:tab w:val="num" w:pos="360"/>
          <w:tab w:val="num" w:pos="810"/>
          <w:tab w:val="center" w:pos="4680"/>
        </w:tabs>
        <w:suppressAutoHyphens/>
        <w:ind w:left="360" w:hanging="360"/>
        <w:jc w:val="both"/>
        <w:rPr>
          <w:spacing w:val="-2"/>
          <w:u w:val="single"/>
        </w:rPr>
      </w:pPr>
    </w:p>
    <w:p w14:paraId="7BA0AF1A"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ASSIGNMENT</w:t>
      </w:r>
      <w:r w:rsidRPr="00AA0812">
        <w:rPr>
          <w:spacing w:val="-2"/>
        </w:rPr>
        <w:t>:  Without prior written consent of NACCHO, Contractor may not assign this Agreement nor delegate any duties herein.</w:t>
      </w:r>
    </w:p>
    <w:p w14:paraId="5E6A63D1" w14:textId="77777777" w:rsidR="008844E2" w:rsidRPr="00AA0812" w:rsidRDefault="008844E2" w:rsidP="008844E2">
      <w:pPr>
        <w:widowControl w:val="0"/>
        <w:tabs>
          <w:tab w:val="num" w:pos="360"/>
          <w:tab w:val="num" w:pos="810"/>
        </w:tabs>
        <w:ind w:left="360" w:hanging="360"/>
        <w:rPr>
          <w:spacing w:val="-2"/>
        </w:rPr>
      </w:pPr>
    </w:p>
    <w:p w14:paraId="32842E01" w14:textId="77777777" w:rsidR="008844E2" w:rsidRPr="00AA0812" w:rsidRDefault="008844E2" w:rsidP="008844E2">
      <w:pPr>
        <w:widowControl w:val="0"/>
        <w:numPr>
          <w:ilvl w:val="0"/>
          <w:numId w:val="4"/>
        </w:numPr>
        <w:jc w:val="both"/>
      </w:pPr>
      <w:r w:rsidRPr="00AA0812">
        <w:rPr>
          <w:u w:val="single"/>
        </w:rPr>
        <w:t>CONTINGENCY CLAUSE:</w:t>
      </w:r>
      <w:r w:rsidRPr="00AA0812">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13E5B77B" w14:textId="77777777" w:rsidR="008844E2" w:rsidRPr="00AA0812" w:rsidRDefault="008844E2" w:rsidP="008844E2">
      <w:pPr>
        <w:widowControl w:val="0"/>
        <w:tabs>
          <w:tab w:val="num" w:pos="360"/>
          <w:tab w:val="center" w:pos="4680"/>
        </w:tabs>
        <w:suppressAutoHyphens/>
        <w:ind w:left="360" w:hanging="360"/>
        <w:jc w:val="both"/>
        <w:rPr>
          <w:spacing w:val="-2"/>
        </w:rPr>
      </w:pPr>
    </w:p>
    <w:p w14:paraId="6EBC985D"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INTERFERING CONDITIONS</w:t>
      </w:r>
      <w:r w:rsidRPr="00AA0812">
        <w:rPr>
          <w:spacing w:val="-2"/>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542E07D8" w14:textId="77777777" w:rsidR="008844E2" w:rsidRPr="00AA0812" w:rsidRDefault="008844E2" w:rsidP="008844E2">
      <w:pPr>
        <w:widowControl w:val="0"/>
        <w:tabs>
          <w:tab w:val="num" w:pos="360"/>
          <w:tab w:val="center" w:pos="4680"/>
        </w:tabs>
        <w:suppressAutoHyphens/>
        <w:ind w:left="360" w:hanging="360"/>
        <w:jc w:val="both"/>
        <w:rPr>
          <w:i/>
          <w:iCs/>
          <w:color w:val="FF0000"/>
          <w:spacing w:val="-2"/>
          <w:u w:val="single"/>
        </w:rPr>
      </w:pPr>
    </w:p>
    <w:p w14:paraId="04EFBE37" w14:textId="77777777" w:rsidR="008844E2" w:rsidRPr="00AA0812" w:rsidRDefault="008844E2" w:rsidP="008844E2">
      <w:pPr>
        <w:widowControl w:val="0"/>
        <w:numPr>
          <w:ilvl w:val="0"/>
          <w:numId w:val="4"/>
        </w:numPr>
        <w:tabs>
          <w:tab w:val="left" w:pos="720"/>
        </w:tabs>
        <w:suppressAutoHyphens/>
        <w:jc w:val="both"/>
        <w:rPr>
          <w:rFonts w:eastAsia="Calibri"/>
        </w:rPr>
      </w:pPr>
      <w:r w:rsidRPr="00AA0812">
        <w:rPr>
          <w:u w:val="single"/>
        </w:rPr>
        <w:t>OWNERSHIP OF MATERIALS:</w:t>
      </w:r>
      <w:r w:rsidRPr="00AA0812">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14:paraId="7C610829" w14:textId="77777777" w:rsidR="008844E2" w:rsidRPr="00AA0812" w:rsidRDefault="008844E2" w:rsidP="008844E2">
      <w:pPr>
        <w:widowControl w:val="0"/>
        <w:tabs>
          <w:tab w:val="left" w:pos="810"/>
        </w:tabs>
        <w:suppressAutoHyphens/>
        <w:ind w:left="720"/>
        <w:jc w:val="both"/>
        <w:rPr>
          <w:rFonts w:eastAsia="Calibri"/>
        </w:rPr>
      </w:pPr>
    </w:p>
    <w:p w14:paraId="31831856" w14:textId="77777777" w:rsidR="008844E2" w:rsidRPr="00AA0812" w:rsidRDefault="008844E2" w:rsidP="008844E2">
      <w:pPr>
        <w:widowControl w:val="0"/>
        <w:numPr>
          <w:ilvl w:val="0"/>
          <w:numId w:val="4"/>
        </w:numPr>
        <w:tabs>
          <w:tab w:val="center" w:pos="720"/>
        </w:tabs>
        <w:suppressAutoHyphens/>
        <w:jc w:val="both"/>
        <w:rPr>
          <w:rFonts w:eastAsia="Calibri"/>
        </w:rPr>
      </w:pPr>
      <w:r w:rsidRPr="00AA0812">
        <w:rPr>
          <w:spacing w:val="-2"/>
          <w:u w:val="single"/>
        </w:rPr>
        <w:t>RESOLUTION OF DISPUTES</w:t>
      </w:r>
      <w:r w:rsidRPr="00AA0812">
        <w:rPr>
          <w:spacing w:val="-2"/>
        </w:rPr>
        <w:t xml:space="preserve">:  </w:t>
      </w:r>
      <w:r w:rsidRPr="00AA0812">
        <w:rPr>
          <w:rFonts w:eastAsia="Calibri"/>
          <w:spacing w:val="-2"/>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0D49766F" w14:textId="77777777" w:rsidR="008844E2" w:rsidRPr="00AA0812" w:rsidRDefault="008844E2" w:rsidP="008844E2">
      <w:pPr>
        <w:widowControl w:val="0"/>
        <w:tabs>
          <w:tab w:val="num" w:pos="360"/>
          <w:tab w:val="center" w:pos="4680"/>
        </w:tabs>
        <w:suppressAutoHyphens/>
        <w:ind w:left="360"/>
        <w:jc w:val="both"/>
        <w:rPr>
          <w:spacing w:val="-2"/>
        </w:rPr>
      </w:pPr>
    </w:p>
    <w:p w14:paraId="565135F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TERMINATION</w:t>
      </w:r>
      <w:r w:rsidRPr="00AA0812">
        <w:rPr>
          <w:spacing w:val="-2"/>
        </w:rPr>
        <w:t xml:space="preserve">:  Either party may terminate this Agreement upon at least fifteen (15) days prior written notice to the other party.  NACCHO will pay Contractor for services rendered through the date of termination.  </w:t>
      </w:r>
    </w:p>
    <w:p w14:paraId="04906D66" w14:textId="77777777" w:rsidR="008844E2" w:rsidRPr="00AA0812" w:rsidRDefault="008844E2" w:rsidP="008844E2">
      <w:pPr>
        <w:widowControl w:val="0"/>
        <w:tabs>
          <w:tab w:val="num" w:pos="360"/>
          <w:tab w:val="center" w:pos="4680"/>
        </w:tabs>
        <w:suppressAutoHyphens/>
        <w:ind w:left="360"/>
        <w:jc w:val="both"/>
        <w:rPr>
          <w:spacing w:val="-2"/>
          <w:u w:val="single"/>
        </w:rPr>
      </w:pPr>
    </w:p>
    <w:p w14:paraId="33C190A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ENTIRE AGREEMENT</w:t>
      </w:r>
      <w:r w:rsidRPr="00AA0812">
        <w:rPr>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14:paraId="23D77C7C" w14:textId="77777777" w:rsidR="008844E2" w:rsidRPr="00AA0812" w:rsidRDefault="008844E2" w:rsidP="008844E2">
      <w:pPr>
        <w:widowControl w:val="0"/>
        <w:tabs>
          <w:tab w:val="num" w:pos="360"/>
          <w:tab w:val="center" w:pos="4680"/>
        </w:tabs>
        <w:suppressAutoHyphens/>
        <w:ind w:left="360"/>
        <w:jc w:val="both"/>
        <w:rPr>
          <w:spacing w:val="-2"/>
        </w:rPr>
      </w:pPr>
    </w:p>
    <w:p w14:paraId="1CCF79C4"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PARTIAL INVALIDITY</w:t>
      </w:r>
      <w:r w:rsidRPr="00AA0812">
        <w:rPr>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5E7F0A13" w14:textId="77777777" w:rsidR="008844E2" w:rsidRPr="00AA0812" w:rsidRDefault="008844E2" w:rsidP="008844E2">
      <w:pPr>
        <w:widowControl w:val="0"/>
        <w:tabs>
          <w:tab w:val="num" w:pos="360"/>
          <w:tab w:val="center" w:pos="4680"/>
        </w:tabs>
        <w:suppressAutoHyphens/>
        <w:ind w:left="360"/>
        <w:jc w:val="both"/>
        <w:rPr>
          <w:spacing w:val="-2"/>
        </w:rPr>
      </w:pPr>
    </w:p>
    <w:p w14:paraId="4AB26BBE"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GOVERNING LAW</w:t>
      </w:r>
      <w:r w:rsidRPr="00AA0812">
        <w:rPr>
          <w:spacing w:val="-2"/>
        </w:rPr>
        <w:t>:  This Agreement shall be governed by and construed in accordance with the laws of the District of Columbia (without regard to its conflict of law’s provisions).</w:t>
      </w:r>
    </w:p>
    <w:p w14:paraId="39DC46FE" w14:textId="77777777" w:rsidR="008844E2" w:rsidRPr="00AA0812" w:rsidRDefault="008844E2" w:rsidP="008844E2">
      <w:pPr>
        <w:widowControl w:val="0"/>
        <w:ind w:left="720"/>
        <w:rPr>
          <w:spacing w:val="-2"/>
          <w:u w:val="single"/>
        </w:rPr>
      </w:pPr>
    </w:p>
    <w:p w14:paraId="529C587C"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ADDITIONAL FUNDING:</w:t>
      </w:r>
      <w:r w:rsidRPr="00AA0812">
        <w:rPr>
          <w:spacing w:val="-2"/>
        </w:rPr>
        <w:t xml:space="preserve"> Unless prior written authorization is received from NACCHO, no additional funds will be allocated to this project for work performed beyond the scope specified or time frame cited in this Agreement. </w:t>
      </w:r>
    </w:p>
    <w:p w14:paraId="52FB818F" w14:textId="77777777" w:rsidR="008844E2" w:rsidRPr="00AA0812" w:rsidRDefault="008844E2" w:rsidP="008844E2">
      <w:pPr>
        <w:widowControl w:val="0"/>
        <w:ind w:left="720"/>
        <w:rPr>
          <w:spacing w:val="-2"/>
          <w:u w:val="single"/>
        </w:rPr>
      </w:pPr>
    </w:p>
    <w:p w14:paraId="15A6361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REMEDIES FOR MISTAKES</w:t>
      </w:r>
      <w:r w:rsidRPr="00AA0812">
        <w:rPr>
          <w:spacing w:val="-2"/>
        </w:rPr>
        <w:t xml:space="preserve">:  If work that is prepared by the Contractor contains errors or misinformation, the Contractor will correct error(s) within five business days.  The Contractor will not charge NACCHO for the time it takes to rectify the situation. </w:t>
      </w:r>
    </w:p>
    <w:p w14:paraId="24762D2F" w14:textId="77777777" w:rsidR="008844E2" w:rsidRPr="00AA0812" w:rsidRDefault="008844E2" w:rsidP="008844E2">
      <w:pPr>
        <w:widowControl w:val="0"/>
        <w:ind w:left="720"/>
        <w:rPr>
          <w:spacing w:val="-2"/>
          <w:u w:val="single"/>
        </w:rPr>
      </w:pPr>
    </w:p>
    <w:p w14:paraId="64B01E37"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C</w:t>
      </w:r>
      <w:r w:rsidRPr="00AA0812">
        <w:rPr>
          <w:u w:val="single"/>
        </w:rPr>
        <w:t>OMPLIANCE WITH FEDERAL LAWS AND REGULATIONS</w:t>
      </w:r>
      <w:r w:rsidRPr="00AA0812">
        <w:t xml:space="preserve">: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p>
    <w:p w14:paraId="53842262" w14:textId="77777777" w:rsidR="008844E2" w:rsidRPr="00AA0812" w:rsidRDefault="008844E2" w:rsidP="008844E2">
      <w:pPr>
        <w:widowControl w:val="0"/>
        <w:ind w:left="720"/>
        <w:rPr>
          <w:u w:val="single"/>
        </w:rPr>
      </w:pPr>
    </w:p>
    <w:p w14:paraId="0F27F3DA"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EQUAL EMPLOYMENT OPPORTUNITY:</w:t>
      </w:r>
      <w:r w:rsidRPr="00AA0812">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0AC2BB67" w14:textId="77777777" w:rsidR="008844E2" w:rsidRPr="00AA0812" w:rsidRDefault="008844E2" w:rsidP="008844E2">
      <w:pPr>
        <w:widowControl w:val="0"/>
        <w:ind w:left="720"/>
        <w:rPr>
          <w:u w:val="single"/>
        </w:rPr>
      </w:pPr>
    </w:p>
    <w:p w14:paraId="6B9C23A6"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 xml:space="preserve">DEBARRED OR SUSPENDED CONTRACTORS: </w:t>
      </w:r>
      <w:r w:rsidRPr="00AA0812">
        <w:t xml:space="preserve"> Pursuant to 2 CFR 200 Subpart C, Contractor will execute no subcontract with parties listed on the General Services Administration's List of Parties Excluded from Federal Procurement or Nonprocurement Programs in accordance with E.O.s 12549 and 12689, "Debarment and Suspension.”</w:t>
      </w:r>
    </w:p>
    <w:p w14:paraId="60109136" w14:textId="77777777" w:rsidR="008844E2" w:rsidRPr="00AA0812" w:rsidRDefault="008844E2" w:rsidP="008844E2">
      <w:pPr>
        <w:widowControl w:val="0"/>
        <w:ind w:left="720"/>
        <w:rPr>
          <w:u w:val="single"/>
        </w:rPr>
      </w:pPr>
    </w:p>
    <w:p w14:paraId="769FB2D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LOBBYING RESTRICTIONS AND DISCLOSURES:</w:t>
      </w:r>
      <w:r w:rsidRPr="00AA0812">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679C9CFF" w14:textId="77777777" w:rsidR="008844E2" w:rsidRPr="00AA0812" w:rsidRDefault="008844E2" w:rsidP="008844E2">
      <w:pPr>
        <w:widowControl w:val="0"/>
        <w:ind w:left="720"/>
        <w:rPr>
          <w:u w:val="single"/>
        </w:rPr>
      </w:pPr>
    </w:p>
    <w:p w14:paraId="7E3FDA2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COMPLIANCE WITH FEDERAL ENVIRONMENTAL REGULATIONS:</w:t>
      </w:r>
      <w:r w:rsidRPr="00AA0812">
        <w:t xml:space="preserve"> Pursuant to 2 CFR 200 Subpart F , Contractor agrees to comply with all applicable standards, orders or regulations issued pursuant to the Clean Air Act (42 U.S.C. 7401 et seq.) and the Federal Water Pollution Control Act as amended (33 U.S.C. 1251 et seq.).    </w:t>
      </w:r>
    </w:p>
    <w:p w14:paraId="72A0B2C7" w14:textId="77777777" w:rsidR="008844E2" w:rsidRPr="00AA0812" w:rsidRDefault="008844E2" w:rsidP="008844E2">
      <w:pPr>
        <w:widowControl w:val="0"/>
        <w:ind w:left="720"/>
        <w:rPr>
          <w:u w:val="single"/>
        </w:rPr>
      </w:pPr>
    </w:p>
    <w:p w14:paraId="19F7678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WHISTLEBLOWER PROTECTION:</w:t>
      </w:r>
      <w:r w:rsidRPr="00AA0812">
        <w:t xml:space="preserve"> Pursuant to 41 U.S.C. 4712 employees of a contractor, subcontractor, or subrecipient will not be discharged, demoted, or otherwise discriminated against as reprisal for “whistleblowing.” </w:t>
      </w:r>
    </w:p>
    <w:p w14:paraId="434B0A18" w14:textId="77777777" w:rsidR="008844E2" w:rsidRPr="00AA0812" w:rsidRDefault="008844E2" w:rsidP="008844E2">
      <w:pPr>
        <w:widowControl w:val="0"/>
        <w:ind w:left="720"/>
        <w:rPr>
          <w:color w:val="000000" w:themeColor="text1"/>
          <w:spacing w:val="-2"/>
          <w:u w:val="single"/>
        </w:rPr>
      </w:pPr>
    </w:p>
    <w:p w14:paraId="30CF1E13"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color w:val="000000" w:themeColor="text1"/>
          <w:spacing w:val="-2"/>
          <w:u w:val="single"/>
        </w:rPr>
        <w:t>EXECUTION AND DELIVERY:</w:t>
      </w:r>
      <w:r w:rsidRPr="00AA0812">
        <w:rPr>
          <w:color w:val="000000" w:themeColor="text1"/>
          <w:spacing w:val="-2"/>
        </w:rPr>
        <w:t xml:space="preserve"> </w:t>
      </w:r>
      <w:r w:rsidRPr="00AA0812">
        <w:rPr>
          <w:color w:val="000000" w:themeColor="text1"/>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14C19333" w14:textId="77777777" w:rsidR="008844E2" w:rsidRPr="00AA0812" w:rsidRDefault="008844E2" w:rsidP="008844E2">
      <w:pPr>
        <w:widowControl w:val="0"/>
        <w:ind w:left="720"/>
        <w:rPr>
          <w:spacing w:val="-2"/>
          <w:u w:val="single"/>
        </w:rPr>
      </w:pPr>
    </w:p>
    <w:p w14:paraId="6138CC44"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NOTICE:</w:t>
      </w:r>
      <w:r w:rsidRPr="00AA0812">
        <w:rPr>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B012425" w14:textId="77777777" w:rsidR="008844E2" w:rsidRPr="00AA0812" w:rsidRDefault="008844E2" w:rsidP="008844E2">
      <w:pPr>
        <w:widowControl w:val="0"/>
        <w:tabs>
          <w:tab w:val="left" w:pos="-720"/>
          <w:tab w:val="left" w:pos="360"/>
        </w:tabs>
        <w:suppressAutoHyphens/>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44E2" w:rsidRPr="00AA0812" w14:paraId="6B23534A" w14:textId="77777777" w:rsidTr="00087100">
        <w:tc>
          <w:tcPr>
            <w:tcW w:w="4675" w:type="dxa"/>
          </w:tcPr>
          <w:p w14:paraId="4D879586" w14:textId="77777777" w:rsidR="00E50E3D" w:rsidRPr="00AA0812" w:rsidRDefault="00E50E3D" w:rsidP="00087100">
            <w:pPr>
              <w:widowControl w:val="0"/>
              <w:tabs>
                <w:tab w:val="left" w:pos="-720"/>
                <w:tab w:val="left" w:pos="360"/>
              </w:tabs>
              <w:suppressAutoHyphens/>
              <w:rPr>
                <w:spacing w:val="-2"/>
              </w:rPr>
            </w:pPr>
          </w:p>
          <w:p w14:paraId="7DFFA60D" w14:textId="77777777" w:rsidR="00E50E3D" w:rsidRPr="00AA0812" w:rsidRDefault="00E50E3D" w:rsidP="00087100">
            <w:pPr>
              <w:widowControl w:val="0"/>
              <w:tabs>
                <w:tab w:val="left" w:pos="-720"/>
                <w:tab w:val="left" w:pos="360"/>
              </w:tabs>
              <w:suppressAutoHyphens/>
              <w:rPr>
                <w:spacing w:val="-2"/>
              </w:rPr>
            </w:pPr>
          </w:p>
          <w:p w14:paraId="55D4784E" w14:textId="65801702" w:rsidR="008844E2" w:rsidRPr="00AA0812" w:rsidRDefault="008844E2" w:rsidP="00087100">
            <w:pPr>
              <w:widowControl w:val="0"/>
              <w:tabs>
                <w:tab w:val="left" w:pos="-720"/>
                <w:tab w:val="left" w:pos="360"/>
              </w:tabs>
              <w:suppressAutoHyphens/>
              <w:rPr>
                <w:spacing w:val="-2"/>
              </w:rPr>
            </w:pPr>
            <w:r w:rsidRPr="00AA0812">
              <w:rPr>
                <w:spacing w:val="-2"/>
              </w:rPr>
              <w:t>FOR NACCHO:</w:t>
            </w:r>
          </w:p>
          <w:p w14:paraId="53183282" w14:textId="77777777" w:rsidR="008844E2" w:rsidRPr="00AA0812" w:rsidRDefault="008844E2" w:rsidP="00087100">
            <w:pPr>
              <w:widowControl w:val="0"/>
              <w:tabs>
                <w:tab w:val="left" w:pos="-720"/>
                <w:tab w:val="left" w:pos="360"/>
              </w:tabs>
              <w:suppressAutoHyphens/>
              <w:rPr>
                <w:spacing w:val="-2"/>
              </w:rPr>
            </w:pPr>
            <w:r w:rsidRPr="00AA0812">
              <w:rPr>
                <w:spacing w:val="-2"/>
              </w:rPr>
              <w:tab/>
            </w:r>
          </w:p>
          <w:p w14:paraId="62568DD3" w14:textId="77777777" w:rsidR="008844E2" w:rsidRPr="00AA0812" w:rsidRDefault="008844E2" w:rsidP="00087100">
            <w:pPr>
              <w:widowControl w:val="0"/>
              <w:tabs>
                <w:tab w:val="left" w:pos="-720"/>
                <w:tab w:val="left" w:pos="360"/>
              </w:tabs>
              <w:suppressAutoHyphens/>
              <w:rPr>
                <w:spacing w:val="-2"/>
              </w:rPr>
            </w:pPr>
            <w:r w:rsidRPr="00AA0812">
              <w:rPr>
                <w:spacing w:val="-2"/>
              </w:rPr>
              <w:t xml:space="preserve">      National Association of County and City </w:t>
            </w:r>
          </w:p>
          <w:p w14:paraId="2D8BC75F" w14:textId="77777777" w:rsidR="008844E2" w:rsidRPr="00AA0812" w:rsidRDefault="008844E2" w:rsidP="00087100">
            <w:pPr>
              <w:widowControl w:val="0"/>
              <w:tabs>
                <w:tab w:val="left" w:pos="-720"/>
                <w:tab w:val="left" w:pos="360"/>
              </w:tabs>
              <w:suppressAutoHyphens/>
              <w:rPr>
                <w:spacing w:val="-2"/>
              </w:rPr>
            </w:pPr>
            <w:r w:rsidRPr="00AA0812">
              <w:rPr>
                <w:spacing w:val="-2"/>
              </w:rPr>
              <w:t xml:space="preserve">      Health Officials</w:t>
            </w:r>
          </w:p>
          <w:p w14:paraId="666C5AAE" w14:textId="77777777" w:rsidR="008844E2" w:rsidRPr="00AA0812" w:rsidRDefault="008844E2" w:rsidP="00087100">
            <w:pPr>
              <w:widowControl w:val="0"/>
              <w:tabs>
                <w:tab w:val="left" w:pos="-720"/>
                <w:tab w:val="left" w:pos="360"/>
              </w:tabs>
              <w:suppressAutoHyphens/>
              <w:rPr>
                <w:spacing w:val="-2"/>
              </w:rPr>
            </w:pPr>
            <w:r w:rsidRPr="00AA0812">
              <w:rPr>
                <w:spacing w:val="-2"/>
              </w:rPr>
              <w:tab/>
              <w:t>Attn: _______________________</w:t>
            </w:r>
          </w:p>
          <w:p w14:paraId="65DFB6E0" w14:textId="77777777" w:rsidR="008844E2" w:rsidRPr="00AA0812" w:rsidRDefault="008844E2" w:rsidP="00087100">
            <w:pPr>
              <w:widowControl w:val="0"/>
              <w:tabs>
                <w:tab w:val="left" w:pos="-720"/>
                <w:tab w:val="left" w:pos="360"/>
              </w:tabs>
              <w:suppressAutoHyphens/>
              <w:rPr>
                <w:spacing w:val="-2"/>
              </w:rPr>
            </w:pPr>
            <w:r w:rsidRPr="00AA0812">
              <w:rPr>
                <w:spacing w:val="-2"/>
              </w:rPr>
              <w:tab/>
            </w:r>
            <w:r w:rsidRPr="00AA0812">
              <w:rPr>
                <w:spacing w:val="-2"/>
                <w:highlight w:val="yellow"/>
              </w:rPr>
              <w:t>[Name of Program Staff]</w:t>
            </w:r>
          </w:p>
          <w:p w14:paraId="52779E4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1201 (I) Eye Street NW 4th Fl., </w:t>
            </w:r>
          </w:p>
          <w:p w14:paraId="51FF9050" w14:textId="77777777" w:rsidR="008844E2" w:rsidRPr="00AA0812" w:rsidRDefault="008844E2" w:rsidP="00087100">
            <w:pPr>
              <w:widowControl w:val="0"/>
              <w:tabs>
                <w:tab w:val="left" w:pos="-720"/>
                <w:tab w:val="left" w:pos="360"/>
              </w:tabs>
              <w:suppressAutoHyphens/>
              <w:rPr>
                <w:spacing w:val="-2"/>
              </w:rPr>
            </w:pPr>
            <w:r w:rsidRPr="00AA0812">
              <w:rPr>
                <w:spacing w:val="-2"/>
              </w:rPr>
              <w:tab/>
              <w:t>Washington, DC 20005</w:t>
            </w:r>
          </w:p>
          <w:p w14:paraId="54501F5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Tel. (202) </w:t>
            </w:r>
            <w:r w:rsidRPr="00AA0812">
              <w:rPr>
                <w:spacing w:val="-2"/>
                <w:highlight w:val="yellow"/>
              </w:rPr>
              <w:t>________________</w:t>
            </w:r>
          </w:p>
          <w:p w14:paraId="20CEEAA7" w14:textId="77777777" w:rsidR="008844E2" w:rsidRPr="00AA0812" w:rsidRDefault="008844E2" w:rsidP="00087100">
            <w:pPr>
              <w:widowControl w:val="0"/>
              <w:tabs>
                <w:tab w:val="left" w:pos="-720"/>
                <w:tab w:val="left" w:pos="360"/>
              </w:tabs>
              <w:suppressAutoHyphens/>
              <w:rPr>
                <w:spacing w:val="-2"/>
              </w:rPr>
            </w:pPr>
            <w:r w:rsidRPr="00AA0812">
              <w:rPr>
                <w:spacing w:val="-2"/>
              </w:rPr>
              <w:tab/>
              <w:t>Fax (202) 783-1583</w:t>
            </w:r>
            <w:r w:rsidRPr="00AA0812">
              <w:rPr>
                <w:spacing w:val="-2"/>
              </w:rPr>
              <w:tab/>
            </w:r>
          </w:p>
          <w:p w14:paraId="3D0CDC4A" w14:textId="77777777" w:rsidR="008844E2" w:rsidRPr="00AA0812" w:rsidRDefault="008844E2" w:rsidP="00087100">
            <w:pPr>
              <w:widowControl w:val="0"/>
              <w:tabs>
                <w:tab w:val="left" w:pos="-720"/>
                <w:tab w:val="left" w:pos="360"/>
              </w:tabs>
              <w:suppressAutoHyphens/>
              <w:rPr>
                <w:spacing w:val="-2"/>
              </w:rPr>
            </w:pPr>
            <w:r w:rsidRPr="00AA0812">
              <w:rPr>
                <w:spacing w:val="-2"/>
              </w:rPr>
              <w:tab/>
              <w:t>Email</w:t>
            </w:r>
            <w:r w:rsidRPr="00AA0812">
              <w:rPr>
                <w:spacing w:val="-2"/>
                <w:highlight w:val="yellow"/>
              </w:rPr>
              <w:t xml:space="preserve">: </w:t>
            </w:r>
            <w:hyperlink r:id="rId15" w:history="1">
              <w:r w:rsidRPr="00AA0812">
                <w:rPr>
                  <w:color w:val="0000FF"/>
                  <w:spacing w:val="-2"/>
                  <w:highlight w:val="yellow"/>
                  <w:u w:val="single"/>
                </w:rPr>
                <w:t>___________@naccho.org</w:t>
              </w:r>
            </w:hyperlink>
          </w:p>
          <w:p w14:paraId="316BD1A2" w14:textId="77777777" w:rsidR="008844E2" w:rsidRPr="00AA0812" w:rsidRDefault="008844E2" w:rsidP="00087100">
            <w:pPr>
              <w:widowControl w:val="0"/>
              <w:tabs>
                <w:tab w:val="left" w:pos="-720"/>
                <w:tab w:val="left" w:pos="360"/>
              </w:tabs>
              <w:suppressAutoHyphens/>
              <w:rPr>
                <w:spacing w:val="-2"/>
              </w:rPr>
            </w:pPr>
          </w:p>
        </w:tc>
        <w:tc>
          <w:tcPr>
            <w:tcW w:w="4675" w:type="dxa"/>
          </w:tcPr>
          <w:p w14:paraId="10560A06" w14:textId="77777777" w:rsidR="008844E2" w:rsidRPr="00AA0812" w:rsidRDefault="008844E2" w:rsidP="00087100">
            <w:pPr>
              <w:widowControl w:val="0"/>
              <w:tabs>
                <w:tab w:val="left" w:pos="-720"/>
                <w:tab w:val="left" w:pos="360"/>
              </w:tabs>
              <w:suppressAutoHyphens/>
              <w:rPr>
                <w:spacing w:val="-2"/>
              </w:rPr>
            </w:pPr>
          </w:p>
          <w:p w14:paraId="2E3BC58D" w14:textId="77777777" w:rsidR="00E50E3D" w:rsidRPr="00AA0812" w:rsidRDefault="008844E2" w:rsidP="00087100">
            <w:pPr>
              <w:widowControl w:val="0"/>
              <w:tabs>
                <w:tab w:val="left" w:pos="-720"/>
                <w:tab w:val="left" w:pos="360"/>
              </w:tabs>
              <w:suppressAutoHyphens/>
              <w:rPr>
                <w:spacing w:val="-2"/>
              </w:rPr>
            </w:pPr>
            <w:r w:rsidRPr="00AA0812">
              <w:rPr>
                <w:spacing w:val="-2"/>
              </w:rPr>
              <w:t xml:space="preserve">    </w:t>
            </w:r>
          </w:p>
          <w:p w14:paraId="4FCB374F" w14:textId="53924A5D" w:rsidR="008844E2" w:rsidRPr="00AA0812" w:rsidRDefault="008844E2" w:rsidP="00087100">
            <w:pPr>
              <w:widowControl w:val="0"/>
              <w:tabs>
                <w:tab w:val="left" w:pos="-720"/>
                <w:tab w:val="left" w:pos="360"/>
              </w:tabs>
              <w:suppressAutoHyphens/>
              <w:rPr>
                <w:spacing w:val="-2"/>
              </w:rPr>
            </w:pPr>
            <w:r w:rsidRPr="00AA0812">
              <w:rPr>
                <w:spacing w:val="-2"/>
              </w:rPr>
              <w:t xml:space="preserve"> With a copy to:</w:t>
            </w:r>
          </w:p>
          <w:p w14:paraId="4215B534" w14:textId="77777777" w:rsidR="008844E2" w:rsidRPr="00AA0812" w:rsidRDefault="008844E2" w:rsidP="00087100">
            <w:pPr>
              <w:widowControl w:val="0"/>
              <w:tabs>
                <w:tab w:val="left" w:pos="-720"/>
                <w:tab w:val="left" w:pos="360"/>
              </w:tabs>
              <w:suppressAutoHyphens/>
              <w:ind w:left="347"/>
              <w:rPr>
                <w:spacing w:val="-2"/>
              </w:rPr>
            </w:pPr>
            <w:r w:rsidRPr="00AA0812">
              <w:rPr>
                <w:spacing w:val="-2"/>
              </w:rPr>
              <w:t>National Association of County and City Health Officials</w:t>
            </w:r>
          </w:p>
          <w:p w14:paraId="55D56E1F" w14:textId="77777777" w:rsidR="008844E2" w:rsidRPr="00AA0812" w:rsidRDefault="008844E2" w:rsidP="00087100">
            <w:pPr>
              <w:widowControl w:val="0"/>
              <w:tabs>
                <w:tab w:val="left" w:pos="-720"/>
                <w:tab w:val="left" w:pos="360"/>
              </w:tabs>
              <w:suppressAutoHyphens/>
              <w:rPr>
                <w:spacing w:val="-2"/>
              </w:rPr>
            </w:pPr>
            <w:r w:rsidRPr="00AA0812">
              <w:rPr>
                <w:spacing w:val="-2"/>
              </w:rPr>
              <w:tab/>
              <w:t>Attn: Ade Hutapea, LL.M., CFCM</w:t>
            </w:r>
          </w:p>
          <w:p w14:paraId="77EE7A1E" w14:textId="77777777" w:rsidR="008844E2" w:rsidRPr="00AA0812" w:rsidRDefault="008844E2" w:rsidP="00087100">
            <w:pPr>
              <w:widowControl w:val="0"/>
              <w:tabs>
                <w:tab w:val="left" w:pos="-720"/>
                <w:tab w:val="left" w:pos="360"/>
              </w:tabs>
              <w:suppressAutoHyphens/>
              <w:rPr>
                <w:spacing w:val="-2"/>
              </w:rPr>
            </w:pPr>
            <w:r w:rsidRPr="00AA0812">
              <w:rPr>
                <w:spacing w:val="-2"/>
              </w:rPr>
              <w:tab/>
              <w:t>Lead Contracts Administrator</w:t>
            </w:r>
          </w:p>
          <w:p w14:paraId="12CFCF7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1201 (I) Eye Street NW 4th Fl., </w:t>
            </w:r>
          </w:p>
          <w:p w14:paraId="49566709" w14:textId="77777777" w:rsidR="008844E2" w:rsidRPr="00AA0812" w:rsidRDefault="008844E2" w:rsidP="00087100">
            <w:pPr>
              <w:widowControl w:val="0"/>
              <w:tabs>
                <w:tab w:val="left" w:pos="-720"/>
                <w:tab w:val="left" w:pos="360"/>
              </w:tabs>
              <w:suppressAutoHyphens/>
              <w:rPr>
                <w:spacing w:val="-2"/>
              </w:rPr>
            </w:pPr>
            <w:r w:rsidRPr="00AA0812">
              <w:rPr>
                <w:spacing w:val="-2"/>
              </w:rPr>
              <w:tab/>
              <w:t>Washington, DC 20005</w:t>
            </w:r>
          </w:p>
          <w:p w14:paraId="12BBB291" w14:textId="77777777" w:rsidR="008844E2" w:rsidRPr="00AA0812" w:rsidRDefault="008844E2" w:rsidP="00087100">
            <w:pPr>
              <w:widowControl w:val="0"/>
              <w:tabs>
                <w:tab w:val="left" w:pos="-720"/>
                <w:tab w:val="left" w:pos="360"/>
              </w:tabs>
              <w:suppressAutoHyphens/>
              <w:rPr>
                <w:spacing w:val="-2"/>
              </w:rPr>
            </w:pPr>
            <w:r w:rsidRPr="00AA0812">
              <w:rPr>
                <w:spacing w:val="-2"/>
              </w:rPr>
              <w:tab/>
              <w:t>Tel. (202) 507-4272</w:t>
            </w:r>
          </w:p>
          <w:p w14:paraId="45BE268A" w14:textId="77777777" w:rsidR="008844E2" w:rsidRPr="00AA0812" w:rsidRDefault="008844E2" w:rsidP="00087100">
            <w:pPr>
              <w:widowControl w:val="0"/>
              <w:tabs>
                <w:tab w:val="left" w:pos="-720"/>
                <w:tab w:val="left" w:pos="360"/>
              </w:tabs>
              <w:suppressAutoHyphens/>
              <w:rPr>
                <w:spacing w:val="-2"/>
              </w:rPr>
            </w:pPr>
            <w:r w:rsidRPr="00AA0812">
              <w:rPr>
                <w:spacing w:val="-2"/>
              </w:rPr>
              <w:tab/>
              <w:t>Fax (202) 783-1583</w:t>
            </w:r>
            <w:r w:rsidRPr="00AA0812">
              <w:rPr>
                <w:spacing w:val="-2"/>
              </w:rPr>
              <w:tab/>
            </w:r>
          </w:p>
          <w:p w14:paraId="2AD94903"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Email: </w:t>
            </w:r>
            <w:hyperlink r:id="rId16" w:history="1">
              <w:r w:rsidRPr="00AA0812">
                <w:rPr>
                  <w:color w:val="0000FF"/>
                  <w:spacing w:val="-2"/>
                  <w:u w:val="single"/>
                </w:rPr>
                <w:t>ahutapea@naccho.org</w:t>
              </w:r>
            </w:hyperlink>
          </w:p>
          <w:p w14:paraId="6CD2B980" w14:textId="77777777" w:rsidR="008844E2" w:rsidRPr="00AA0812" w:rsidRDefault="008844E2" w:rsidP="00087100">
            <w:pPr>
              <w:widowControl w:val="0"/>
              <w:tabs>
                <w:tab w:val="left" w:pos="-720"/>
                <w:tab w:val="left" w:pos="360"/>
              </w:tabs>
              <w:suppressAutoHyphens/>
              <w:rPr>
                <w:spacing w:val="-2"/>
              </w:rPr>
            </w:pPr>
          </w:p>
        </w:tc>
      </w:tr>
      <w:tr w:rsidR="008844E2" w:rsidRPr="00AA0812" w14:paraId="5BAE7A5D" w14:textId="77777777" w:rsidTr="00087100">
        <w:tc>
          <w:tcPr>
            <w:tcW w:w="4675" w:type="dxa"/>
          </w:tcPr>
          <w:p w14:paraId="453F3E63" w14:textId="77777777" w:rsidR="008844E2" w:rsidRPr="00AA0812" w:rsidRDefault="008844E2" w:rsidP="00087100">
            <w:pPr>
              <w:widowControl w:val="0"/>
              <w:tabs>
                <w:tab w:val="left" w:pos="-720"/>
                <w:tab w:val="left" w:pos="360"/>
              </w:tabs>
              <w:suppressAutoHyphens/>
              <w:rPr>
                <w:spacing w:val="-2"/>
              </w:rPr>
            </w:pPr>
            <w:r w:rsidRPr="00AA0812">
              <w:rPr>
                <w:spacing w:val="-2"/>
              </w:rPr>
              <w:t>FOR CONTRACTOR:</w:t>
            </w:r>
          </w:p>
          <w:p w14:paraId="26492339" w14:textId="77777777" w:rsidR="008844E2" w:rsidRPr="00AA0812" w:rsidRDefault="008844E2" w:rsidP="00087100">
            <w:pPr>
              <w:widowControl w:val="0"/>
              <w:tabs>
                <w:tab w:val="left" w:pos="-720"/>
                <w:tab w:val="left" w:pos="360"/>
              </w:tabs>
              <w:suppressAutoHyphens/>
              <w:ind w:left="360"/>
              <w:rPr>
                <w:i/>
                <w:color w:val="FF0000"/>
                <w:spacing w:val="-2"/>
              </w:rPr>
            </w:pPr>
          </w:p>
          <w:p w14:paraId="5ED91194" w14:textId="77777777" w:rsidR="008844E2" w:rsidRPr="00AA0812" w:rsidRDefault="008844E2" w:rsidP="00087100">
            <w:pPr>
              <w:widowControl w:val="0"/>
              <w:tabs>
                <w:tab w:val="left" w:pos="-720"/>
                <w:tab w:val="left" w:pos="360"/>
              </w:tabs>
              <w:suppressAutoHyphens/>
              <w:ind w:left="360"/>
              <w:rPr>
                <w:i/>
                <w:color w:val="FF0000"/>
                <w:spacing w:val="-2"/>
              </w:rPr>
            </w:pPr>
            <w:r w:rsidRPr="00AA0812">
              <w:rPr>
                <w:i/>
                <w:color w:val="FF0000"/>
                <w:spacing w:val="-2"/>
              </w:rPr>
              <w:t>(Name and address of Contractor’s Contract Officer or Designee, including telephone and fax.)</w:t>
            </w:r>
          </w:p>
          <w:p w14:paraId="48844CBB" w14:textId="77777777" w:rsidR="008844E2" w:rsidRPr="00AA0812" w:rsidRDefault="008844E2" w:rsidP="00087100">
            <w:pPr>
              <w:widowControl w:val="0"/>
              <w:tabs>
                <w:tab w:val="left" w:pos="-720"/>
                <w:tab w:val="left" w:pos="360"/>
              </w:tabs>
              <w:suppressAutoHyphens/>
              <w:rPr>
                <w:spacing w:val="-2"/>
              </w:rPr>
            </w:pPr>
          </w:p>
        </w:tc>
        <w:tc>
          <w:tcPr>
            <w:tcW w:w="4675" w:type="dxa"/>
          </w:tcPr>
          <w:p w14:paraId="16808657" w14:textId="77777777" w:rsidR="008844E2" w:rsidRPr="00AA0812" w:rsidRDefault="008844E2" w:rsidP="00087100">
            <w:pPr>
              <w:widowControl w:val="0"/>
              <w:tabs>
                <w:tab w:val="left" w:pos="-720"/>
                <w:tab w:val="left" w:pos="360"/>
              </w:tabs>
              <w:suppressAutoHyphens/>
              <w:rPr>
                <w:spacing w:val="-2"/>
              </w:rPr>
            </w:pPr>
          </w:p>
        </w:tc>
      </w:tr>
    </w:tbl>
    <w:p w14:paraId="4F993BEB" w14:textId="77777777" w:rsidR="008844E2" w:rsidRPr="00AA0812" w:rsidRDefault="008844E2" w:rsidP="008844E2">
      <w:pPr>
        <w:widowControl w:val="0"/>
        <w:tabs>
          <w:tab w:val="left" w:pos="-720"/>
          <w:tab w:val="left" w:pos="360"/>
        </w:tabs>
        <w:suppressAutoHyphens/>
        <w:rPr>
          <w:spacing w:val="-2"/>
        </w:rPr>
      </w:pPr>
    </w:p>
    <w:p w14:paraId="449C830F" w14:textId="77777777" w:rsidR="008844E2" w:rsidRPr="00AA0812" w:rsidRDefault="008844E2" w:rsidP="008844E2">
      <w:pPr>
        <w:widowControl w:val="0"/>
        <w:tabs>
          <w:tab w:val="center" w:pos="4680"/>
        </w:tabs>
        <w:suppressAutoHyphens/>
        <w:jc w:val="both"/>
        <w:rPr>
          <w:spacing w:val="-2"/>
          <w:u w:val="single"/>
        </w:rPr>
      </w:pPr>
    </w:p>
    <w:p w14:paraId="435CA460" w14:textId="77777777" w:rsidR="008844E2" w:rsidRPr="00AA0812" w:rsidRDefault="008844E2" w:rsidP="008844E2">
      <w:pPr>
        <w:widowControl w:val="0"/>
        <w:tabs>
          <w:tab w:val="left" w:pos="-720"/>
          <w:tab w:val="left" w:pos="0"/>
        </w:tabs>
        <w:suppressAutoHyphens/>
        <w:jc w:val="both"/>
        <w:rPr>
          <w:spacing w:val="-2"/>
        </w:rPr>
      </w:pPr>
      <w:r w:rsidRPr="00AA0812">
        <w:rPr>
          <w:spacing w:val="-2"/>
        </w:rPr>
        <w:tab/>
        <w:t>IN WITNESS WHEREOF, the persons signing below warrant that they are duly authorized to sign for and on behalf of, the respective parties.</w:t>
      </w:r>
    </w:p>
    <w:p w14:paraId="541ACD1E" w14:textId="77777777" w:rsidR="008844E2" w:rsidRPr="00AA0812" w:rsidRDefault="008844E2" w:rsidP="008844E2">
      <w:pPr>
        <w:widowControl w:val="0"/>
        <w:tabs>
          <w:tab w:val="left" w:pos="-720"/>
          <w:tab w:val="left" w:pos="0"/>
        </w:tabs>
        <w:suppressAutoHyphens/>
        <w:jc w:val="both"/>
        <w:rPr>
          <w:spacing w:val="-2"/>
        </w:rPr>
      </w:pPr>
    </w:p>
    <w:p w14:paraId="233BD45D" w14:textId="77777777" w:rsidR="008844E2" w:rsidRPr="00AA0812" w:rsidRDefault="008844E2" w:rsidP="008844E2">
      <w:pPr>
        <w:widowControl w:val="0"/>
        <w:tabs>
          <w:tab w:val="left" w:pos="-720"/>
          <w:tab w:val="left" w:pos="0"/>
        </w:tabs>
        <w:suppressAutoHyphens/>
        <w:jc w:val="both"/>
        <w:rPr>
          <w:spacing w:val="-2"/>
        </w:rPr>
      </w:pPr>
      <w:r w:rsidRPr="00AA0812">
        <w:rPr>
          <w:spacing w:val="-2"/>
        </w:rPr>
        <w:t>AGREED AND ACCEPTED AS ABOVE:</w:t>
      </w:r>
    </w:p>
    <w:p w14:paraId="494EACCE" w14:textId="77777777" w:rsidR="008844E2" w:rsidRPr="00AA0812" w:rsidRDefault="008844E2" w:rsidP="008844E2">
      <w:pPr>
        <w:widowControl w:val="0"/>
        <w:tabs>
          <w:tab w:val="center" w:pos="4680"/>
        </w:tabs>
        <w:suppressAutoHyphens/>
        <w:jc w:val="both"/>
        <w:rPr>
          <w:spacing w:val="-2"/>
        </w:rPr>
      </w:pPr>
    </w:p>
    <w:p w14:paraId="6A483D70" w14:textId="77777777" w:rsidR="008844E2" w:rsidRPr="00AA0812" w:rsidRDefault="008844E2" w:rsidP="008844E2">
      <w:pPr>
        <w:widowControl w:val="0"/>
        <w:tabs>
          <w:tab w:val="left" w:pos="-720"/>
          <w:tab w:val="left" w:pos="0"/>
        </w:tabs>
        <w:suppressAutoHyphens/>
        <w:jc w:val="both"/>
        <w:rPr>
          <w:spacing w:val="-2"/>
        </w:rPr>
      </w:pPr>
      <w:r w:rsidRPr="00AA0812">
        <w:rPr>
          <w:spacing w:val="-2"/>
        </w:rPr>
        <w:t xml:space="preserve"> </w:t>
      </w:r>
    </w:p>
    <w:p w14:paraId="7069F363" w14:textId="77777777" w:rsidR="008844E2" w:rsidRPr="00AA0812" w:rsidRDefault="008844E2" w:rsidP="008844E2">
      <w:pPr>
        <w:widowControl w:val="0"/>
        <w:tabs>
          <w:tab w:val="left" w:pos="-720"/>
        </w:tabs>
        <w:suppressAutoHyphens/>
        <w:jc w:val="both"/>
        <w:rPr>
          <w:b/>
          <w:spacing w:val="-2"/>
        </w:rPr>
      </w:pPr>
      <w:r w:rsidRPr="00AA0812">
        <w:rPr>
          <w:b/>
          <w:spacing w:val="-2"/>
        </w:rPr>
        <w:t>NACCHO:</w:t>
      </w:r>
      <w:r w:rsidRPr="00AA0812">
        <w:rPr>
          <w:b/>
          <w:spacing w:val="-2"/>
        </w:rPr>
        <w:tab/>
      </w:r>
      <w:r w:rsidRPr="00AA0812">
        <w:rPr>
          <w:b/>
          <w:spacing w:val="-2"/>
        </w:rPr>
        <w:tab/>
      </w:r>
      <w:r w:rsidRPr="00AA0812">
        <w:rPr>
          <w:b/>
          <w:spacing w:val="-2"/>
        </w:rPr>
        <w:tab/>
      </w:r>
      <w:r w:rsidRPr="00AA0812">
        <w:rPr>
          <w:b/>
          <w:spacing w:val="-2"/>
        </w:rPr>
        <w:tab/>
      </w:r>
      <w:r w:rsidRPr="00AA0812">
        <w:rPr>
          <w:b/>
          <w:spacing w:val="-2"/>
        </w:rPr>
        <w:tab/>
      </w:r>
      <w:r w:rsidRPr="00AA0812">
        <w:rPr>
          <w:b/>
          <w:spacing w:val="-2"/>
        </w:rPr>
        <w:tab/>
        <w:t>CONTRACTOR:</w:t>
      </w:r>
    </w:p>
    <w:p w14:paraId="2BAB06EA" w14:textId="77777777" w:rsidR="008844E2" w:rsidRPr="00AA0812" w:rsidRDefault="008844E2" w:rsidP="008844E2">
      <w:pPr>
        <w:widowControl w:val="0"/>
        <w:tabs>
          <w:tab w:val="left" w:pos="-720"/>
        </w:tabs>
        <w:suppressAutoHyphens/>
        <w:jc w:val="both"/>
        <w:rPr>
          <w:b/>
          <w:spacing w:val="-2"/>
        </w:rPr>
      </w:pPr>
    </w:p>
    <w:p w14:paraId="5B3512DA" w14:textId="77777777" w:rsidR="008844E2" w:rsidRPr="00AA0812" w:rsidRDefault="008844E2" w:rsidP="008844E2">
      <w:pPr>
        <w:widowControl w:val="0"/>
      </w:pPr>
      <w:r w:rsidRPr="00AA0812">
        <w:t>By:</w:t>
      </w:r>
      <w:r w:rsidRPr="00AA0812">
        <w:tab/>
        <w:t>___________________________</w:t>
      </w:r>
      <w:r w:rsidRPr="00AA0812">
        <w:tab/>
      </w:r>
      <w:r w:rsidRPr="00AA0812">
        <w:tab/>
        <w:t>By:</w:t>
      </w:r>
      <w:r w:rsidRPr="00AA0812">
        <w:tab/>
        <w:t>___________________________</w:t>
      </w:r>
      <w:r w:rsidRPr="00AA0812">
        <w:tab/>
      </w:r>
      <w:r w:rsidRPr="00AA0812">
        <w:tab/>
        <w:t xml:space="preserve"> </w:t>
      </w:r>
      <w:r w:rsidRPr="00AA0812">
        <w:tab/>
      </w:r>
      <w:r w:rsidRPr="00AA0812">
        <w:tab/>
      </w:r>
      <w:r w:rsidRPr="00AA0812">
        <w:tab/>
      </w:r>
      <w:r w:rsidRPr="00AA0812">
        <w:tab/>
      </w:r>
    </w:p>
    <w:p w14:paraId="1E2118DA" w14:textId="77777777" w:rsidR="008844E2" w:rsidRPr="00AA0812" w:rsidRDefault="008844E2" w:rsidP="008844E2">
      <w:pPr>
        <w:widowControl w:val="0"/>
      </w:pPr>
      <w:r w:rsidRPr="00AA0812">
        <w:t xml:space="preserve">Name:  </w:t>
      </w:r>
      <w:r w:rsidRPr="00AA0812">
        <w:rPr>
          <w:u w:val="single"/>
        </w:rPr>
        <w:t xml:space="preserve">Jerome Chester                                  </w:t>
      </w:r>
      <w:r w:rsidRPr="00AA0812">
        <w:tab/>
      </w:r>
      <w:r w:rsidRPr="00AA0812">
        <w:tab/>
        <w:t>Name:</w:t>
      </w:r>
      <w:r w:rsidRPr="00AA0812">
        <w:tab/>
        <w:t>___________________________</w:t>
      </w:r>
    </w:p>
    <w:p w14:paraId="76C32CFF" w14:textId="77777777" w:rsidR="008844E2" w:rsidRPr="00AA0812" w:rsidRDefault="008844E2" w:rsidP="008844E2">
      <w:pPr>
        <w:widowControl w:val="0"/>
      </w:pPr>
    </w:p>
    <w:p w14:paraId="38A22F9E" w14:textId="77777777" w:rsidR="008844E2" w:rsidRPr="00AA0812" w:rsidRDefault="008844E2" w:rsidP="008844E2">
      <w:pPr>
        <w:widowControl w:val="0"/>
      </w:pPr>
      <w:r w:rsidRPr="00AA0812">
        <w:t xml:space="preserve">Title: </w:t>
      </w:r>
      <w:r w:rsidRPr="00AA0812">
        <w:rPr>
          <w:u w:val="single"/>
        </w:rPr>
        <w:t>Chief Financial Officer</w:t>
      </w:r>
      <w:r w:rsidRPr="00AA0812">
        <w:rPr>
          <w:u w:val="single"/>
        </w:rPr>
        <w:tab/>
        <w:t xml:space="preserve">                        </w:t>
      </w:r>
      <w:r w:rsidRPr="00AA0812">
        <w:tab/>
        <w:t>Title:</w:t>
      </w:r>
      <w:r w:rsidRPr="00AA0812">
        <w:tab/>
        <w:t>___________________________</w:t>
      </w:r>
    </w:p>
    <w:p w14:paraId="41099957" w14:textId="77777777" w:rsidR="008844E2" w:rsidRPr="00AA0812" w:rsidRDefault="008844E2" w:rsidP="008844E2">
      <w:pPr>
        <w:widowControl w:val="0"/>
        <w:ind w:firstLine="720"/>
      </w:pPr>
    </w:p>
    <w:p w14:paraId="284C6963" w14:textId="77777777" w:rsidR="008844E2" w:rsidRPr="00AA0812" w:rsidRDefault="008844E2" w:rsidP="008844E2">
      <w:pPr>
        <w:widowControl w:val="0"/>
      </w:pPr>
      <w:r w:rsidRPr="00AA0812">
        <w:t>Date:</w:t>
      </w:r>
      <w:r w:rsidRPr="00AA0812">
        <w:tab/>
      </w:r>
      <w:r w:rsidRPr="00AA0812">
        <w:rPr>
          <w:u w:val="single"/>
        </w:rPr>
        <w:tab/>
      </w:r>
      <w:r w:rsidRPr="00AA0812">
        <w:rPr>
          <w:u w:val="single"/>
        </w:rPr>
        <w:tab/>
      </w:r>
      <w:r w:rsidRPr="00AA0812">
        <w:rPr>
          <w:u w:val="single"/>
        </w:rPr>
        <w:tab/>
      </w:r>
      <w:r w:rsidRPr="00AA0812">
        <w:rPr>
          <w:u w:val="single"/>
        </w:rPr>
        <w:tab/>
      </w:r>
      <w:r w:rsidRPr="00AA0812">
        <w:rPr>
          <w:u w:val="single"/>
        </w:rPr>
        <w:tab/>
      </w:r>
      <w:r w:rsidRPr="00AA0812">
        <w:tab/>
        <w:t>Date:</w:t>
      </w:r>
      <w:r w:rsidRPr="00AA0812">
        <w:tab/>
        <w:t>___________________________</w:t>
      </w:r>
      <w:r w:rsidRPr="00AA0812">
        <w:tab/>
      </w:r>
      <w:r w:rsidRPr="00AA0812">
        <w:tab/>
      </w:r>
      <w:r w:rsidRPr="00AA0812">
        <w:tab/>
      </w:r>
      <w:r w:rsidRPr="00AA0812">
        <w:tab/>
      </w:r>
      <w:r w:rsidRPr="00AA0812">
        <w:tab/>
      </w:r>
      <w:r w:rsidRPr="00AA0812">
        <w:tab/>
      </w:r>
      <w:r w:rsidRPr="00AA0812">
        <w:tab/>
      </w:r>
      <w:r w:rsidRPr="00AA0812">
        <w:tab/>
      </w:r>
    </w:p>
    <w:p w14:paraId="1673B915" w14:textId="77777777" w:rsidR="008844E2" w:rsidRPr="00AA0812" w:rsidRDefault="008844E2" w:rsidP="008844E2">
      <w:pPr>
        <w:widowControl w:val="0"/>
        <w:ind w:left="4320" w:firstLine="720"/>
        <w:rPr>
          <w:spacing w:val="-2"/>
        </w:rPr>
      </w:pPr>
      <w:r w:rsidRPr="00AA0812">
        <w:t>Federal Tax ID No.:</w:t>
      </w:r>
      <w:r w:rsidRPr="00AA0812">
        <w:rPr>
          <w:spacing w:val="-2"/>
        </w:rPr>
        <w:tab/>
      </w:r>
      <w:r w:rsidRPr="00AA0812">
        <w:rPr>
          <w:spacing w:val="-2"/>
        </w:rPr>
        <w:tab/>
      </w:r>
      <w:r w:rsidRPr="00AA0812">
        <w:rPr>
          <w:spacing w:val="-2"/>
        </w:rPr>
        <w:tab/>
      </w:r>
      <w:r w:rsidRPr="00AA0812">
        <w:rPr>
          <w:spacing w:val="-2"/>
        </w:rPr>
        <w:tab/>
      </w:r>
    </w:p>
    <w:p w14:paraId="7090245B" w14:textId="77777777" w:rsidR="008844E2" w:rsidRPr="00AA0812" w:rsidRDefault="008844E2" w:rsidP="008844E2">
      <w:pPr>
        <w:widowControl w:val="0"/>
        <w:tabs>
          <w:tab w:val="left" w:pos="-720"/>
          <w:tab w:val="left" w:pos="0"/>
        </w:tabs>
        <w:suppressAutoHyphens/>
        <w:rPr>
          <w:b/>
          <w:spacing w:val="-2"/>
        </w:rPr>
      </w:pPr>
      <w:r w:rsidRPr="00AA0812">
        <w:rPr>
          <w:spacing w:val="-2"/>
        </w:rPr>
        <w:tab/>
      </w:r>
      <w:r w:rsidRPr="00AA0812">
        <w:rPr>
          <w:spacing w:val="-2"/>
        </w:rPr>
        <w:tab/>
      </w:r>
      <w:r w:rsidRPr="00AA0812">
        <w:rPr>
          <w:spacing w:val="-2"/>
        </w:rPr>
        <w:tab/>
      </w:r>
      <w:r w:rsidRPr="00AA0812">
        <w:rPr>
          <w:spacing w:val="-2"/>
        </w:rPr>
        <w:tab/>
      </w:r>
      <w:r w:rsidRPr="00AA0812">
        <w:rPr>
          <w:spacing w:val="-2"/>
        </w:rPr>
        <w:tab/>
      </w:r>
      <w:r w:rsidRPr="00AA0812">
        <w:rPr>
          <w:spacing w:val="-2"/>
        </w:rPr>
        <w:tab/>
      </w:r>
      <w:r w:rsidRPr="00AA0812">
        <w:rPr>
          <w:spacing w:val="-2"/>
        </w:rPr>
        <w:tab/>
        <w:t>DUNS No.:________________________</w:t>
      </w:r>
    </w:p>
    <w:bookmarkEnd w:id="5"/>
    <w:p w14:paraId="7E297B82" w14:textId="0F5794A2" w:rsidR="00D31318" w:rsidRDefault="00D31318"/>
    <w:p w14:paraId="2DEDB124" w14:textId="12B184F4" w:rsidR="00AA0812" w:rsidRDefault="00AA0812"/>
    <w:p w14:paraId="3F463412" w14:textId="03486F8F" w:rsidR="00AA0812" w:rsidRDefault="00AA0812"/>
    <w:p w14:paraId="0CEC6C56" w14:textId="6504D93D" w:rsidR="00AA0812" w:rsidRDefault="00AA0812"/>
    <w:p w14:paraId="060EDA43" w14:textId="02D7F01F" w:rsidR="00AA0812" w:rsidRDefault="00AA0812"/>
    <w:p w14:paraId="31237615" w14:textId="3875CC8A" w:rsidR="00AA0812" w:rsidRDefault="00AA0812"/>
    <w:p w14:paraId="1A348A80" w14:textId="6CB20519" w:rsidR="00AA0812" w:rsidRDefault="00AA0812"/>
    <w:p w14:paraId="047A7D8E" w14:textId="6A2F7298" w:rsidR="00AA0812" w:rsidRDefault="00AA0812"/>
    <w:p w14:paraId="394C3265" w14:textId="3B362C3A" w:rsidR="00AA0812" w:rsidRDefault="00AA0812"/>
    <w:p w14:paraId="284B7740" w14:textId="722AA558" w:rsidR="00AA0812" w:rsidRDefault="00AA0812"/>
    <w:p w14:paraId="3FECA4B8" w14:textId="7477F896" w:rsidR="00AA0812" w:rsidRDefault="00AA0812"/>
    <w:p w14:paraId="55658399" w14:textId="1E27AACB" w:rsidR="00AA0812" w:rsidRPr="00AA0812" w:rsidRDefault="00AA0812" w:rsidP="00AA0812">
      <w:pPr>
        <w:jc w:val="center"/>
        <w:rPr>
          <w:rStyle w:val="Hyperlink"/>
          <w:b/>
          <w:bCs/>
          <w:lang w:val="pt-BR"/>
        </w:rPr>
      </w:pPr>
      <w:r w:rsidRPr="00AA0812">
        <w:rPr>
          <w:rStyle w:val="Hyperlink"/>
          <w:b/>
          <w:bCs/>
          <w:lang w:val="pt-BR"/>
        </w:rPr>
        <w:t>Appendix</w:t>
      </w:r>
      <w:r>
        <w:rPr>
          <w:rStyle w:val="Hyperlink"/>
          <w:b/>
          <w:bCs/>
          <w:lang w:val="pt-BR"/>
        </w:rPr>
        <w:t xml:space="preserve"> </w:t>
      </w:r>
      <w:r>
        <w:rPr>
          <w:rStyle w:val="Hyperlink"/>
          <w:b/>
          <w:bCs/>
          <w:lang w:val="pt-BR"/>
        </w:rPr>
        <w:t>B</w:t>
      </w:r>
    </w:p>
    <w:p w14:paraId="32765B20" w14:textId="77777777" w:rsidR="00AA0812" w:rsidRPr="00AA0812" w:rsidRDefault="00AA0812" w:rsidP="00AA0812">
      <w:pPr>
        <w:jc w:val="center"/>
        <w:rPr>
          <w:rStyle w:val="Hyperlink"/>
          <w:b/>
          <w:bCs/>
          <w:lang w:val="pt-BR"/>
        </w:rPr>
      </w:pPr>
    </w:p>
    <w:p w14:paraId="697A720F" w14:textId="2AE229CD" w:rsidR="00AA0812" w:rsidRDefault="00AA0812" w:rsidP="00AA0812">
      <w:pPr>
        <w:jc w:val="center"/>
        <w:rPr>
          <w:b/>
          <w:bCs/>
          <w:color w:val="0070C0"/>
          <w:lang w:val="pt-BR"/>
        </w:rPr>
      </w:pPr>
      <w:r>
        <w:rPr>
          <w:rStyle w:val="Hyperlink"/>
          <w:b/>
          <w:bCs/>
          <w:lang w:val="pt-BR"/>
        </w:rPr>
        <w:t>Funding Restrictions</w:t>
      </w:r>
      <w:r w:rsidRPr="00AA0812">
        <w:rPr>
          <w:rStyle w:val="Hyperlink"/>
          <w:b/>
          <w:bCs/>
          <w:lang w:val="pt-BR"/>
        </w:rPr>
        <w:br/>
      </w:r>
    </w:p>
    <w:p w14:paraId="416A5C56" w14:textId="554A8BAA" w:rsidR="00AA0812" w:rsidRDefault="00AA0812" w:rsidP="00AA0812">
      <w:pPr>
        <w:jc w:val="center"/>
        <w:rPr>
          <w:b/>
          <w:bCs/>
          <w:color w:val="0070C0"/>
          <w:lang w:val="pt-BR"/>
        </w:rPr>
      </w:pPr>
      <w:ins w:id="6" w:author="Ade Hutapea" w:date="2021-03-05T13:04:00Z">
        <w:r w:rsidRPr="00573320">
          <w:rPr>
            <w:noProof/>
          </w:rPr>
          <w:drawing>
            <wp:inline distT="0" distB="0" distL="0" distR="0" wp14:anchorId="4E2D620C" wp14:editId="3E17472B">
              <wp:extent cx="5943600" cy="6513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513830"/>
                      </a:xfrm>
                      <a:prstGeom prst="rect">
                        <a:avLst/>
                      </a:prstGeom>
                      <a:noFill/>
                      <a:ln>
                        <a:noFill/>
                      </a:ln>
                    </pic:spPr>
                  </pic:pic>
                </a:graphicData>
              </a:graphic>
            </wp:inline>
          </w:drawing>
        </w:r>
      </w:ins>
    </w:p>
    <w:p w14:paraId="38F1C123" w14:textId="77777777" w:rsidR="00AA0812" w:rsidRPr="0089281A" w:rsidRDefault="00AA0812" w:rsidP="00AA0812">
      <w:pPr>
        <w:pStyle w:val="NormalWeb"/>
        <w:numPr>
          <w:ilvl w:val="0"/>
          <w:numId w:val="6"/>
        </w:numPr>
        <w:shd w:val="clear" w:color="auto" w:fill="FFFFFF"/>
        <w:rPr>
          <w:rFonts w:ascii="Times New Roman" w:hAnsi="Times New Roman" w:cs="Times New Roman"/>
          <w:color w:val="282828"/>
          <w:sz w:val="24"/>
          <w:szCs w:val="24"/>
        </w:rPr>
      </w:pPr>
      <w:r w:rsidRPr="0089281A">
        <w:rPr>
          <w:rFonts w:ascii="Times New Roman" w:hAnsi="Times New Roman" w:cs="Times New Roman"/>
          <w:color w:val="282828"/>
          <w:sz w:val="24"/>
          <w:szCs w:val="24"/>
        </w:rPr>
        <w:t>Please note that the federal government has implemented a prohibition against using federal funds to purchase telecommunications and video surveillance equipment and services from certain Chinese companies.  This regulation is being incorporated into federal grants and contracts received NACCHO through </w:t>
      </w:r>
      <w:hyperlink r:id="rId18" w:tgtFrame="_blank" w:history="1">
        <w:r w:rsidRPr="0089281A">
          <w:rPr>
            <w:rStyle w:val="Hyperlink"/>
            <w:rFonts w:ascii="Times New Roman" w:hAnsi="Times New Roman"/>
            <w:color w:val="BF5700"/>
            <w:sz w:val="24"/>
            <w:szCs w:val="24"/>
          </w:rPr>
          <w:t>2 CFR 200.216</w:t>
        </w:r>
      </w:hyperlink>
      <w:r w:rsidRPr="0089281A">
        <w:rPr>
          <w:rFonts w:ascii="Times New Roman" w:hAnsi="Times New Roman" w:cs="Times New Roman"/>
          <w:color w:val="282828"/>
          <w:sz w:val="24"/>
          <w:szCs w:val="24"/>
        </w:rPr>
        <w:t> and/or Federal Acquisition Regulations (FAR) clause </w:t>
      </w:r>
      <w:hyperlink r:id="rId19" w:tgtFrame="_blank" w:history="1">
        <w:r w:rsidRPr="0089281A">
          <w:rPr>
            <w:rStyle w:val="Hyperlink"/>
            <w:rFonts w:ascii="Times New Roman" w:hAnsi="Times New Roman"/>
            <w:color w:val="BF5700"/>
            <w:sz w:val="24"/>
            <w:szCs w:val="24"/>
          </w:rPr>
          <w:t>52.204-25</w:t>
        </w:r>
      </w:hyperlink>
      <w:r w:rsidRPr="0089281A">
        <w:rPr>
          <w:rFonts w:ascii="Times New Roman" w:hAnsi="Times New Roman" w:cs="Times New Roman"/>
          <w:color w:val="282828"/>
          <w:sz w:val="24"/>
          <w:szCs w:val="24"/>
        </w:rPr>
        <w:t>.</w:t>
      </w:r>
    </w:p>
    <w:p w14:paraId="2D8B1C87" w14:textId="77777777" w:rsidR="00AA0812" w:rsidRPr="0089281A" w:rsidRDefault="00AA0812" w:rsidP="00AA0812">
      <w:pPr>
        <w:pStyle w:val="ListParagraph"/>
        <w:numPr>
          <w:ilvl w:val="0"/>
          <w:numId w:val="6"/>
        </w:numPr>
        <w:shd w:val="clear" w:color="auto" w:fill="FFFFFF"/>
        <w:autoSpaceDE w:val="0"/>
        <w:autoSpaceDN w:val="0"/>
        <w:adjustRightInd w:val="0"/>
        <w:spacing w:before="100" w:beforeAutospacing="1" w:after="100" w:afterAutospacing="1" w:line="259" w:lineRule="auto"/>
        <w:rPr>
          <w:color w:val="282828"/>
        </w:rPr>
      </w:pPr>
      <w:r w:rsidRPr="0089281A">
        <w:rPr>
          <w:color w:val="282828"/>
        </w:rPr>
        <w:t>The federal regulation specifically prohibits the purchase of telecommunications equipment and services from: Huawei Technologies Company or ZTE Corporation (or any subsidiary or affiliate of such entities defined below); Hytera Communications Corporation, Hangzhou Hikvision Digital Technology Company, or Dahua Technology Company (or any subsidiary or affiliate of such entities). The definition of “Affiliate” can be found in </w:t>
      </w:r>
      <w:hyperlink r:id="rId20" w:tgtFrame="_blank" w:history="1">
        <w:r w:rsidRPr="0089281A">
          <w:rPr>
            <w:rStyle w:val="Hyperlink"/>
            <w:color w:val="BF5700"/>
          </w:rPr>
          <w:t>FAR 2.101</w:t>
        </w:r>
      </w:hyperlink>
      <w:r w:rsidRPr="0089281A">
        <w:rPr>
          <w:color w:val="282828"/>
        </w:rPr>
        <w:t>. The list of subsidiaries and affiliates of Huawei and ZTE can be found in </w:t>
      </w:r>
      <w:hyperlink r:id="rId21" w:tgtFrame="_blank" w:history="1">
        <w:r w:rsidRPr="0089281A">
          <w:rPr>
            <w:rStyle w:val="Hyperlink"/>
            <w:color w:val="BF5700"/>
          </w:rPr>
          <w:t>Supplement Number 4 to 15 CFR Part 744</w:t>
        </w:r>
      </w:hyperlink>
      <w:r w:rsidRPr="0089281A">
        <w:rPr>
          <w:color w:val="282828"/>
        </w:rPr>
        <w:t>.</w:t>
      </w:r>
    </w:p>
    <w:p w14:paraId="27DCE04F" w14:textId="77777777" w:rsidR="00AA0812" w:rsidRPr="00AA0812" w:rsidRDefault="00AA0812" w:rsidP="00AA0812">
      <w:pPr>
        <w:jc w:val="center"/>
        <w:rPr>
          <w:b/>
          <w:bCs/>
          <w:color w:val="0070C0"/>
        </w:rPr>
      </w:pPr>
    </w:p>
    <w:sectPr w:rsidR="00AA0812" w:rsidRPr="00AA0812" w:rsidSect="008844E2">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628F" w14:textId="77777777" w:rsidR="00F71488" w:rsidRDefault="00F71488" w:rsidP="008844E2">
      <w:r>
        <w:separator/>
      </w:r>
    </w:p>
  </w:endnote>
  <w:endnote w:type="continuationSeparator" w:id="0">
    <w:p w14:paraId="2B0021D2" w14:textId="77777777" w:rsidR="00F71488" w:rsidRDefault="00F71488" w:rsidP="0088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85CE" w14:textId="77777777" w:rsidR="00F71488" w:rsidRDefault="00F71488" w:rsidP="008844E2">
      <w:r>
        <w:separator/>
      </w:r>
    </w:p>
  </w:footnote>
  <w:footnote w:type="continuationSeparator" w:id="0">
    <w:p w14:paraId="1541E46D" w14:textId="77777777" w:rsidR="00F71488" w:rsidRDefault="00F71488" w:rsidP="0088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F638" w14:textId="0735DE70" w:rsidR="003B6725" w:rsidRPr="00AA0812" w:rsidRDefault="00E50E3D" w:rsidP="003B6725">
    <w:pPr>
      <w:jc w:val="center"/>
      <w:rPr>
        <w:b/>
        <w:bCs/>
        <w:color w:val="FF0000"/>
      </w:rPr>
    </w:pPr>
    <w:r w:rsidRPr="00AA0812">
      <w:rPr>
        <w:b/>
        <w:bCs/>
        <w:color w:val="FF0000"/>
      </w:rPr>
      <w:t xml:space="preserve">Applications due </w:t>
    </w:r>
    <w:r w:rsidR="005A07D3" w:rsidRPr="00AA0812">
      <w:rPr>
        <w:b/>
        <w:bCs/>
        <w:color w:val="FF0000"/>
      </w:rPr>
      <w:t xml:space="preserve">March 25, 2021 </w:t>
    </w:r>
    <w:r w:rsidRPr="00AA0812">
      <w:rPr>
        <w:b/>
        <w:bCs/>
        <w:color w:val="FF0000"/>
      </w:rPr>
      <w:t xml:space="preserve">by </w:t>
    </w:r>
    <w:r w:rsidR="00FE7584" w:rsidRPr="00AA0812">
      <w:rPr>
        <w:b/>
        <w:bCs/>
        <w:color w:val="FF0000"/>
      </w:rPr>
      <w:t>5:00</w:t>
    </w:r>
    <w:r w:rsidRPr="00AA0812">
      <w:rPr>
        <w:b/>
        <w:bCs/>
        <w:color w:val="FF0000"/>
      </w:rPr>
      <w:t>PM E</w:t>
    </w:r>
    <w:r w:rsidR="002B2DE1" w:rsidRPr="00AA0812">
      <w:rPr>
        <w:b/>
        <w:bCs/>
        <w:color w:val="FF0000"/>
      </w:rPr>
      <w:t>S</w:t>
    </w:r>
    <w:r w:rsidRPr="00AA0812">
      <w:rPr>
        <w:b/>
        <w:bCs/>
        <w:color w:val="FF0000"/>
      </w:rPr>
      <w:t>T</w:t>
    </w:r>
  </w:p>
  <w:p w14:paraId="505EC76A" w14:textId="77777777" w:rsidR="00C64D7D" w:rsidRPr="00F74C88" w:rsidRDefault="00780B4C"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6D3967"/>
    <w:multiLevelType w:val="hybridMultilevel"/>
    <w:tmpl w:val="77102906"/>
    <w:lvl w:ilvl="0" w:tplc="D34A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487ADE"/>
    <w:multiLevelType w:val="hybridMultilevel"/>
    <w:tmpl w:val="E092C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e Hutapea">
    <w15:presenceInfo w15:providerId="AD" w15:userId="S::ahutapea@naccho.org::b9221b5b-9ca1-4eb8-bb76-aa031fb86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E2"/>
    <w:rsid w:val="00012587"/>
    <w:rsid w:val="000F5508"/>
    <w:rsid w:val="00157F6B"/>
    <w:rsid w:val="001A3C73"/>
    <w:rsid w:val="002B2DE1"/>
    <w:rsid w:val="002C5512"/>
    <w:rsid w:val="00303781"/>
    <w:rsid w:val="00307FA2"/>
    <w:rsid w:val="003B5F51"/>
    <w:rsid w:val="00532B2A"/>
    <w:rsid w:val="00571614"/>
    <w:rsid w:val="005A07D3"/>
    <w:rsid w:val="006D78F4"/>
    <w:rsid w:val="00780B4C"/>
    <w:rsid w:val="00831F04"/>
    <w:rsid w:val="008844E2"/>
    <w:rsid w:val="00934D03"/>
    <w:rsid w:val="009A7C28"/>
    <w:rsid w:val="009A7C74"/>
    <w:rsid w:val="00AA0812"/>
    <w:rsid w:val="00AA44A5"/>
    <w:rsid w:val="00AB728B"/>
    <w:rsid w:val="00C21BFA"/>
    <w:rsid w:val="00C650B0"/>
    <w:rsid w:val="00CB15C0"/>
    <w:rsid w:val="00D25359"/>
    <w:rsid w:val="00D31318"/>
    <w:rsid w:val="00DE3A8D"/>
    <w:rsid w:val="00E50E3D"/>
    <w:rsid w:val="00F71488"/>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A00B5"/>
  <w15:chartTrackingRefBased/>
  <w15:docId w15:val="{C8DA68A6-992A-4CA7-88EA-69695C71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4E2"/>
    <w:pPr>
      <w:keepNext/>
      <w:tabs>
        <w:tab w:val="center" w:pos="4680"/>
      </w:tabs>
      <w:suppressAutoHyphens/>
      <w:jc w:val="center"/>
      <w:outlineLvl w:val="0"/>
    </w:pPr>
    <w:rPr>
      <w:b/>
      <w:szCs w:val="20"/>
    </w:rPr>
  </w:style>
  <w:style w:type="paragraph" w:styleId="Heading2">
    <w:name w:val="heading 2"/>
    <w:basedOn w:val="Normal"/>
    <w:next w:val="Normal"/>
    <w:link w:val="Heading2Char"/>
    <w:qFormat/>
    <w:rsid w:val="008844E2"/>
    <w:pPr>
      <w:keepNext/>
      <w:tabs>
        <w:tab w:val="left" w:pos="-720"/>
      </w:tabs>
      <w:suppressAutoHyphens/>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4E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844E2"/>
    <w:rPr>
      <w:rFonts w:ascii="Times New Roman" w:eastAsia="Times New Roman" w:hAnsi="Times New Roman" w:cs="Times New Roman"/>
      <w:sz w:val="24"/>
      <w:szCs w:val="20"/>
      <w:u w:val="single"/>
    </w:rPr>
  </w:style>
  <w:style w:type="table" w:styleId="TableGrid">
    <w:name w:val="Table Grid"/>
    <w:basedOn w:val="TableNormal"/>
    <w:rsid w:val="008844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844E2"/>
    <w:rPr>
      <w:rFonts w:cs="Times New Roman"/>
      <w:color w:val="0000FF"/>
      <w:u w:val="single"/>
    </w:rPr>
  </w:style>
  <w:style w:type="paragraph" w:styleId="ListParagraph">
    <w:name w:val="List Paragraph"/>
    <w:basedOn w:val="Normal"/>
    <w:uiPriority w:val="34"/>
    <w:qFormat/>
    <w:rsid w:val="008844E2"/>
    <w:pPr>
      <w:ind w:left="720"/>
      <w:contextualSpacing/>
    </w:pPr>
  </w:style>
  <w:style w:type="paragraph" w:customStyle="1" w:styleId="Default">
    <w:name w:val="Default"/>
    <w:rsid w:val="008844E2"/>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8844E2"/>
    <w:rPr>
      <w:sz w:val="20"/>
      <w:szCs w:val="20"/>
    </w:rPr>
  </w:style>
  <w:style w:type="character" w:customStyle="1" w:styleId="FootnoteTextChar">
    <w:name w:val="Footnote Text Char"/>
    <w:basedOn w:val="DefaultParagraphFont"/>
    <w:link w:val="FootnoteText"/>
    <w:uiPriority w:val="99"/>
    <w:semiHidden/>
    <w:rsid w:val="008844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44E2"/>
    <w:rPr>
      <w:vertAlign w:val="superscript"/>
    </w:rPr>
  </w:style>
  <w:style w:type="paragraph" w:styleId="BodyText">
    <w:name w:val="Body Text"/>
    <w:basedOn w:val="Normal"/>
    <w:link w:val="BodyTextChar"/>
    <w:rsid w:val="008844E2"/>
    <w:pPr>
      <w:tabs>
        <w:tab w:val="left" w:pos="-720"/>
        <w:tab w:val="left" w:pos="0"/>
      </w:tabs>
      <w:suppressAutoHyphens/>
    </w:pPr>
    <w:rPr>
      <w:szCs w:val="20"/>
    </w:rPr>
  </w:style>
  <w:style w:type="character" w:customStyle="1" w:styleId="BodyTextChar">
    <w:name w:val="Body Text Char"/>
    <w:basedOn w:val="DefaultParagraphFont"/>
    <w:link w:val="BodyText"/>
    <w:rsid w:val="008844E2"/>
    <w:rPr>
      <w:rFonts w:ascii="Times New Roman" w:eastAsia="Times New Roman" w:hAnsi="Times New Roman" w:cs="Times New Roman"/>
      <w:sz w:val="24"/>
      <w:szCs w:val="20"/>
    </w:rPr>
  </w:style>
  <w:style w:type="paragraph" w:styleId="Title">
    <w:name w:val="Title"/>
    <w:basedOn w:val="Normal"/>
    <w:link w:val="TitleChar"/>
    <w:qFormat/>
    <w:rsid w:val="008844E2"/>
    <w:pPr>
      <w:jc w:val="center"/>
    </w:pPr>
    <w:rPr>
      <w:b/>
      <w:sz w:val="28"/>
      <w:szCs w:val="20"/>
      <w:u w:val="single"/>
    </w:rPr>
  </w:style>
  <w:style w:type="character" w:customStyle="1" w:styleId="TitleChar">
    <w:name w:val="Title Char"/>
    <w:basedOn w:val="DefaultParagraphFont"/>
    <w:link w:val="Title"/>
    <w:rsid w:val="008844E2"/>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8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E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844E2"/>
    <w:rPr>
      <w:color w:val="605E5C"/>
      <w:shd w:val="clear" w:color="auto" w:fill="E1DFDD"/>
    </w:rPr>
  </w:style>
  <w:style w:type="paragraph" w:styleId="Header">
    <w:name w:val="header"/>
    <w:basedOn w:val="Normal"/>
    <w:link w:val="HeaderChar"/>
    <w:uiPriority w:val="99"/>
    <w:unhideWhenUsed/>
    <w:rsid w:val="00D25359"/>
    <w:pPr>
      <w:tabs>
        <w:tab w:val="center" w:pos="4680"/>
        <w:tab w:val="right" w:pos="9360"/>
      </w:tabs>
    </w:pPr>
  </w:style>
  <w:style w:type="character" w:customStyle="1" w:styleId="HeaderChar">
    <w:name w:val="Header Char"/>
    <w:basedOn w:val="DefaultParagraphFont"/>
    <w:link w:val="Header"/>
    <w:uiPriority w:val="99"/>
    <w:rsid w:val="00D25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359"/>
    <w:pPr>
      <w:tabs>
        <w:tab w:val="center" w:pos="4680"/>
        <w:tab w:val="right" w:pos="9360"/>
      </w:tabs>
    </w:pPr>
  </w:style>
  <w:style w:type="character" w:customStyle="1" w:styleId="FooterChar">
    <w:name w:val="Footer Char"/>
    <w:basedOn w:val="DefaultParagraphFont"/>
    <w:link w:val="Footer"/>
    <w:uiPriority w:val="99"/>
    <w:rsid w:val="00D2535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508"/>
    <w:rPr>
      <w:color w:val="954F72" w:themeColor="followedHyperlink"/>
      <w:u w:val="single"/>
    </w:rPr>
  </w:style>
  <w:style w:type="character" w:styleId="CommentReference">
    <w:name w:val="annotation reference"/>
    <w:basedOn w:val="DefaultParagraphFont"/>
    <w:uiPriority w:val="99"/>
    <w:semiHidden/>
    <w:unhideWhenUsed/>
    <w:rsid w:val="00AA44A5"/>
    <w:rPr>
      <w:sz w:val="16"/>
      <w:szCs w:val="16"/>
    </w:rPr>
  </w:style>
  <w:style w:type="paragraph" w:styleId="CommentText">
    <w:name w:val="annotation text"/>
    <w:basedOn w:val="Normal"/>
    <w:link w:val="CommentTextChar"/>
    <w:uiPriority w:val="99"/>
    <w:semiHidden/>
    <w:unhideWhenUsed/>
    <w:rsid w:val="00AA44A5"/>
    <w:rPr>
      <w:sz w:val="20"/>
      <w:szCs w:val="20"/>
    </w:rPr>
  </w:style>
  <w:style w:type="character" w:customStyle="1" w:styleId="CommentTextChar">
    <w:name w:val="Comment Text Char"/>
    <w:basedOn w:val="DefaultParagraphFont"/>
    <w:link w:val="CommentText"/>
    <w:uiPriority w:val="99"/>
    <w:semiHidden/>
    <w:rsid w:val="00AA4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4A5"/>
    <w:rPr>
      <w:b/>
      <w:bCs/>
    </w:rPr>
  </w:style>
  <w:style w:type="character" w:customStyle="1" w:styleId="CommentSubjectChar">
    <w:name w:val="Comment Subject Char"/>
    <w:basedOn w:val="CommentTextChar"/>
    <w:link w:val="CommentSubject"/>
    <w:uiPriority w:val="99"/>
    <w:semiHidden/>
    <w:rsid w:val="00AA44A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081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onicdisease@naccho.org" TargetMode="External"/><Relationship Id="rId13" Type="http://schemas.openxmlformats.org/officeDocument/2006/relationships/hyperlink" Target="https://www.lawinsider.com/clause/payment-method" TargetMode="External"/><Relationship Id="rId18" Type="http://schemas.openxmlformats.org/officeDocument/2006/relationships/hyperlink" Target="https://www.ecfr.gov/cgi-bin/text-idx?SID=086ec3bf7f9c7f68d0c7626ed42acd37&amp;mc=true&amp;node=se2.1.200_1216&amp;rgn=div8" TargetMode="External"/><Relationship Id="rId3" Type="http://schemas.openxmlformats.org/officeDocument/2006/relationships/settings" Target="settings.xml"/><Relationship Id="rId21" Type="http://schemas.openxmlformats.org/officeDocument/2006/relationships/hyperlink" Target="https://www.federalregister.gov/documents/2019/05/21/2019-10616/addition-of-entities-to-the-entity-list" TargetMode="External"/><Relationship Id="rId7" Type="http://schemas.openxmlformats.org/officeDocument/2006/relationships/image" Target="media/image1.jpeg"/><Relationship Id="rId12" Type="http://schemas.openxmlformats.org/officeDocument/2006/relationships/hyperlink" Target="mailto:sweiss@naccho.org"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hutapea@naccho.org" TargetMode="External"/><Relationship Id="rId20" Type="http://schemas.openxmlformats.org/officeDocument/2006/relationships/hyperlink" Target="https://www.acquisition.gov/far/2.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cho.org/uploads/downloadable-resources/FFATA-Data-Collection-Form.E.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___________@naccho.org" TargetMode="External"/><Relationship Id="rId23" Type="http://schemas.openxmlformats.org/officeDocument/2006/relationships/fontTable" Target="fontTable.xml"/><Relationship Id="rId10" Type="http://schemas.openxmlformats.org/officeDocument/2006/relationships/hyperlink" Target="https://www.naccho.org/uploads/downloadable-resources/W-9-Blank.pdf" TargetMode="External"/><Relationship Id="rId19" Type="http://schemas.openxmlformats.org/officeDocument/2006/relationships/hyperlink" Target="https://www.acquisition.gov/far/52.204-25" TargetMode="External"/><Relationship Id="rId4" Type="http://schemas.openxmlformats.org/officeDocument/2006/relationships/webSettings" Target="webSettings.xml"/><Relationship Id="rId9" Type="http://schemas.openxmlformats.org/officeDocument/2006/relationships/hyperlink" Target="https://www.naccho.org/uploads/downloadable-resources/Vendor-Form.pdf" TargetMode="External"/><Relationship Id="rId14" Type="http://schemas.openxmlformats.org/officeDocument/2006/relationships/hyperlink" Target="https://www.lawinsider.com/clause/payment-metho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3634</Words>
  <Characters>20680</Characters>
  <Application>Microsoft Office Word</Application>
  <DocSecurity>0</DocSecurity>
  <Lines>449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Segovia</dc:creator>
  <cp:keywords/>
  <dc:description/>
  <cp:lastModifiedBy>Johanna Segovia</cp:lastModifiedBy>
  <cp:revision>5</cp:revision>
  <dcterms:created xsi:type="dcterms:W3CDTF">2021-02-24T15:57:00Z</dcterms:created>
  <dcterms:modified xsi:type="dcterms:W3CDTF">2021-03-09T03:44:00Z</dcterms:modified>
</cp:coreProperties>
</file>