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AEFA50" w14:textId="77777777" w:rsidR="00D84897" w:rsidRDefault="00D84897" w:rsidP="0069142E">
      <w:pPr>
        <w:jc w:val="center"/>
        <w:rPr>
          <w:b/>
        </w:rPr>
      </w:pPr>
      <w:r>
        <w:rPr>
          <w:b/>
          <w:noProof/>
        </w:rPr>
        <w:drawing>
          <wp:inline distT="0" distB="0" distL="0" distR="0" wp14:anchorId="721B3182" wp14:editId="1806195F">
            <wp:extent cx="1676400" cy="448157"/>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ACCHO_color_pms321.jpg"/>
                    <pic:cNvPicPr/>
                  </pic:nvPicPr>
                  <pic:blipFill>
                    <a:blip r:embed="rId8">
                      <a:extLst>
                        <a:ext uri="{28A0092B-C50C-407E-A947-70E740481C1C}">
                          <a14:useLocalDpi xmlns:a14="http://schemas.microsoft.com/office/drawing/2010/main" val="0"/>
                        </a:ext>
                      </a:extLst>
                    </a:blip>
                    <a:stretch>
                      <a:fillRect/>
                    </a:stretch>
                  </pic:blipFill>
                  <pic:spPr>
                    <a:xfrm>
                      <a:off x="0" y="0"/>
                      <a:ext cx="1746568" cy="466915"/>
                    </a:xfrm>
                    <a:prstGeom prst="rect">
                      <a:avLst/>
                    </a:prstGeom>
                  </pic:spPr>
                </pic:pic>
              </a:graphicData>
            </a:graphic>
          </wp:inline>
        </w:drawing>
      </w:r>
    </w:p>
    <w:p w14:paraId="6D440ABA" w14:textId="77777777" w:rsidR="00D84897" w:rsidRDefault="00D84897" w:rsidP="0069142E">
      <w:pPr>
        <w:jc w:val="center"/>
        <w:rPr>
          <w:b/>
        </w:rPr>
      </w:pPr>
    </w:p>
    <w:p w14:paraId="4218CD8D" w14:textId="39C59DD0" w:rsidR="0069142E" w:rsidRDefault="0069142E" w:rsidP="0069142E">
      <w:pPr>
        <w:jc w:val="center"/>
        <w:rPr>
          <w:b/>
        </w:rPr>
      </w:pPr>
      <w:r>
        <w:rPr>
          <w:b/>
        </w:rPr>
        <w:t>Voluntary National Retail Food Regulatory Program Standards</w:t>
      </w:r>
    </w:p>
    <w:p w14:paraId="2C1D891E" w14:textId="2CE8EA6D" w:rsidR="00931D4B" w:rsidRDefault="0069142E" w:rsidP="004E278F">
      <w:pPr>
        <w:jc w:val="center"/>
        <w:rPr>
          <w:b/>
        </w:rPr>
      </w:pPr>
      <w:r>
        <w:rPr>
          <w:b/>
        </w:rPr>
        <w:t xml:space="preserve">Mentorship Program (Cohort </w:t>
      </w:r>
      <w:r w:rsidR="00F0259B">
        <w:rPr>
          <w:b/>
        </w:rPr>
        <w:t>8</w:t>
      </w:r>
      <w:r>
        <w:rPr>
          <w:b/>
        </w:rPr>
        <w:t xml:space="preserve">) </w:t>
      </w:r>
    </w:p>
    <w:p w14:paraId="31B2490E" w14:textId="7BCFF6C8" w:rsidR="004E278F" w:rsidRPr="0069142E" w:rsidRDefault="0069142E" w:rsidP="004E278F">
      <w:pPr>
        <w:jc w:val="center"/>
        <w:rPr>
          <w:b/>
        </w:rPr>
      </w:pPr>
      <w:r>
        <w:rPr>
          <w:b/>
        </w:rPr>
        <w:t xml:space="preserve">Application </w:t>
      </w:r>
      <w:r w:rsidR="00931D4B">
        <w:rPr>
          <w:b/>
          <w:bCs/>
        </w:rPr>
        <w:t>to Receive Mentorship</w:t>
      </w:r>
    </w:p>
    <w:p w14:paraId="35DEA6E5" w14:textId="77777777" w:rsidR="003F4A0D" w:rsidRDefault="003F4A0D" w:rsidP="003F4A0D"/>
    <w:p w14:paraId="4E308156" w14:textId="204A1A71" w:rsidR="003F4A0D" w:rsidRDefault="003F4A0D" w:rsidP="003F4A0D">
      <w:pPr>
        <w:rPr>
          <w:bCs/>
        </w:rPr>
      </w:pPr>
      <w:r w:rsidRPr="00961378">
        <w:t>Please complete the application below by inserting text into the designated areas below.</w:t>
      </w:r>
      <w:r w:rsidR="00874DA9">
        <w:t xml:space="preserve"> For more detailed information on the mentorship program, refer to the Request for Application to Receive Mentorship </w:t>
      </w:r>
      <w:r w:rsidR="00874DA9">
        <w:rPr>
          <w:bCs/>
        </w:rPr>
        <w:t xml:space="preserve">(found on the </w:t>
      </w:r>
      <w:hyperlink r:id="rId9" w:history="1">
        <w:r w:rsidR="00874DA9">
          <w:rPr>
            <w:rStyle w:val="Hyperlink"/>
            <w:bCs/>
          </w:rPr>
          <w:t>NACCHO Mentorship Program webpage</w:t>
        </w:r>
      </w:hyperlink>
      <w:r w:rsidR="00874DA9">
        <w:rPr>
          <w:bCs/>
        </w:rPr>
        <w:t xml:space="preserve">). </w:t>
      </w:r>
      <w:r w:rsidRPr="00961378">
        <w:t>Save the document as a Word</w:t>
      </w:r>
      <w:r>
        <w:t xml:space="preserve"> document</w:t>
      </w:r>
      <w:r w:rsidRPr="00961378">
        <w:t xml:space="preserve"> and email it to </w:t>
      </w:r>
      <w:hyperlink r:id="rId10" w:history="1">
        <w:r w:rsidRPr="003F4A0D">
          <w:rPr>
            <w:rStyle w:val="Hyperlink"/>
          </w:rPr>
          <w:t>foodsafetyinfo@naccho.org</w:t>
        </w:r>
      </w:hyperlink>
      <w:r w:rsidRPr="00961378">
        <w:t xml:space="preserve"> along with </w:t>
      </w:r>
      <w:r>
        <w:t xml:space="preserve">any </w:t>
      </w:r>
      <w:r w:rsidRPr="00961378">
        <w:t>appendi</w:t>
      </w:r>
      <w:r>
        <w:t>ces</w:t>
      </w:r>
      <w:r w:rsidRPr="00961378">
        <w:t xml:space="preserve">. The </w:t>
      </w:r>
      <w:r w:rsidRPr="00961378">
        <w:rPr>
          <w:bCs/>
        </w:rPr>
        <w:t xml:space="preserve">application form should not </w:t>
      </w:r>
      <w:r w:rsidRPr="004060E7">
        <w:rPr>
          <w:bCs/>
        </w:rPr>
        <w:t xml:space="preserve">exceed </w:t>
      </w:r>
      <w:r w:rsidR="002335A2">
        <w:rPr>
          <w:bCs/>
        </w:rPr>
        <w:t>20</w:t>
      </w:r>
      <w:r w:rsidR="002335A2" w:rsidRPr="004060E7">
        <w:rPr>
          <w:bCs/>
        </w:rPr>
        <w:t xml:space="preserve"> </w:t>
      </w:r>
      <w:r w:rsidRPr="004060E7">
        <w:rPr>
          <w:bCs/>
        </w:rPr>
        <w:t xml:space="preserve">pages (single-spaced, Times New Roman, </w:t>
      </w:r>
      <w:r w:rsidR="00271D00">
        <w:rPr>
          <w:bCs/>
        </w:rPr>
        <w:t xml:space="preserve">and </w:t>
      </w:r>
      <w:r w:rsidRPr="004060E7">
        <w:rPr>
          <w:bCs/>
        </w:rPr>
        <w:t xml:space="preserve">12-point font). </w:t>
      </w:r>
      <w:r w:rsidRPr="004060E7">
        <w:t xml:space="preserve">Applications not in the required format and exceeding page limitations will be considered incomplete and not scored. </w:t>
      </w:r>
      <w:r w:rsidRPr="004060E7">
        <w:rPr>
          <w:bCs/>
        </w:rPr>
        <w:t>Letter</w:t>
      </w:r>
      <w:r w:rsidR="00634665">
        <w:rPr>
          <w:bCs/>
        </w:rPr>
        <w:t>s</w:t>
      </w:r>
      <w:r w:rsidRPr="004060E7">
        <w:rPr>
          <w:bCs/>
        </w:rPr>
        <w:t xml:space="preserve"> of support will not count toward the </w:t>
      </w:r>
      <w:r w:rsidR="002335A2">
        <w:rPr>
          <w:bCs/>
        </w:rPr>
        <w:t>20</w:t>
      </w:r>
      <w:r w:rsidRPr="004060E7">
        <w:rPr>
          <w:bCs/>
        </w:rPr>
        <w:t>-page limit.</w:t>
      </w:r>
      <w:bookmarkStart w:id="0" w:name="_GoBack"/>
      <w:bookmarkEnd w:id="0"/>
    </w:p>
    <w:p w14:paraId="2FA8730E" w14:textId="1D17AA8F" w:rsidR="0069142E" w:rsidRDefault="0069142E">
      <w:pPr>
        <w:rPr>
          <w:b/>
          <w:bCs/>
        </w:rPr>
      </w:pPr>
    </w:p>
    <w:p w14:paraId="185A7793" w14:textId="216EA86B" w:rsidR="003F4A0D" w:rsidRPr="007C0EC6" w:rsidRDefault="00F56377" w:rsidP="003F4A0D">
      <w:pPr>
        <w:shd w:val="clear" w:color="auto" w:fill="000000"/>
        <w:rPr>
          <w:b/>
          <w:bCs/>
        </w:rPr>
      </w:pPr>
      <w:r>
        <w:rPr>
          <w:b/>
          <w:bCs/>
        </w:rPr>
        <w:t>Agency</w:t>
      </w:r>
      <w:r w:rsidR="003F4A0D" w:rsidRPr="007C0EC6">
        <w:rPr>
          <w:b/>
          <w:bCs/>
        </w:rPr>
        <w:t xml:space="preserve"> Information</w:t>
      </w:r>
    </w:p>
    <w:p w14:paraId="5373C6E9" w14:textId="77777777" w:rsidR="003F4A0D" w:rsidRPr="007C0EC6" w:rsidRDefault="003F4A0D" w:rsidP="003F4A0D">
      <w:r w:rsidRPr="007C0EC6">
        <w:t>Name of agency:</w:t>
      </w:r>
      <w:r w:rsidRPr="007C0EC6">
        <w:tab/>
      </w:r>
    </w:p>
    <w:p w14:paraId="1BA2CD03" w14:textId="77777777" w:rsidR="003F4A0D" w:rsidRPr="007C0EC6" w:rsidRDefault="003F4A0D" w:rsidP="003F4A0D">
      <w:r w:rsidRPr="007C0EC6">
        <w:t xml:space="preserve">Street address:                     </w:t>
      </w:r>
      <w:r w:rsidRPr="007C0EC6">
        <w:tab/>
      </w:r>
      <w:r w:rsidRPr="007C0EC6">
        <w:tab/>
      </w:r>
      <w:r w:rsidRPr="007C0EC6">
        <w:tab/>
      </w:r>
    </w:p>
    <w:p w14:paraId="4F9FA2F0" w14:textId="77777777" w:rsidR="003F4A0D" w:rsidRPr="007C0EC6" w:rsidRDefault="003F4A0D" w:rsidP="003F4A0D">
      <w:r w:rsidRPr="007C0EC6">
        <w:t>City/</w:t>
      </w:r>
      <w:r>
        <w:t>s</w:t>
      </w:r>
      <w:r w:rsidRPr="007C0EC6">
        <w:t xml:space="preserve">tate/Zip: </w:t>
      </w:r>
    </w:p>
    <w:p w14:paraId="3A3AA987" w14:textId="77777777" w:rsidR="003F4A0D" w:rsidRPr="007C0EC6" w:rsidRDefault="003F4A0D" w:rsidP="003F4A0D">
      <w:r w:rsidRPr="007C0EC6">
        <w:t>Telephone:</w:t>
      </w:r>
      <w:r w:rsidRPr="007C0EC6">
        <w:tab/>
      </w:r>
    </w:p>
    <w:p w14:paraId="77867FCC" w14:textId="77777777" w:rsidR="003F4A0D" w:rsidRPr="007C0EC6" w:rsidRDefault="003F4A0D" w:rsidP="003F4A0D">
      <w:r w:rsidRPr="007C0EC6">
        <w:t xml:space="preserve">Fax: </w:t>
      </w:r>
    </w:p>
    <w:p w14:paraId="049662D7" w14:textId="77777777" w:rsidR="003F4A0D" w:rsidRDefault="003F4A0D" w:rsidP="003F4A0D">
      <w:pPr>
        <w:rPr>
          <w:b/>
          <w:bCs/>
        </w:rPr>
      </w:pPr>
    </w:p>
    <w:p w14:paraId="690C592C" w14:textId="712F8AC2" w:rsidR="00270290" w:rsidRDefault="00270290" w:rsidP="003F4A0D">
      <w:pPr>
        <w:rPr>
          <w:bCs/>
        </w:rPr>
      </w:pPr>
      <w:r>
        <w:rPr>
          <w:bCs/>
        </w:rPr>
        <w:t>D</w:t>
      </w:r>
      <w:r w:rsidR="003F4A0D" w:rsidRPr="00BC5AA8">
        <w:rPr>
          <w:bCs/>
        </w:rPr>
        <w:t>esignated Project Coordinator</w:t>
      </w:r>
      <w:r>
        <w:rPr>
          <w:rStyle w:val="FootnoteReference"/>
          <w:bCs/>
        </w:rPr>
        <w:footnoteReference w:id="1"/>
      </w:r>
    </w:p>
    <w:p w14:paraId="17287F85" w14:textId="5654BCB3" w:rsidR="003F4A0D" w:rsidRDefault="00270290" w:rsidP="003F4A0D">
      <w:pPr>
        <w:rPr>
          <w:bCs/>
        </w:rPr>
      </w:pPr>
      <w:r>
        <w:rPr>
          <w:bCs/>
        </w:rPr>
        <w:t>Name and title</w:t>
      </w:r>
      <w:r w:rsidR="003F4A0D" w:rsidRPr="00BC5AA8">
        <w:rPr>
          <w:bCs/>
        </w:rPr>
        <w:t>:</w:t>
      </w:r>
    </w:p>
    <w:p w14:paraId="6C52A83D" w14:textId="77C96A70" w:rsidR="0069142E" w:rsidRDefault="00270290" w:rsidP="00DC6715">
      <w:pPr>
        <w:rPr>
          <w:bCs/>
        </w:rPr>
      </w:pPr>
      <w:r>
        <w:rPr>
          <w:bCs/>
        </w:rPr>
        <w:t>Phone:</w:t>
      </w:r>
    </w:p>
    <w:p w14:paraId="0BD7FB1E" w14:textId="050541E7" w:rsidR="00270290" w:rsidRDefault="00270290" w:rsidP="00DC6715">
      <w:pPr>
        <w:rPr>
          <w:bCs/>
        </w:rPr>
      </w:pPr>
      <w:r>
        <w:rPr>
          <w:bCs/>
        </w:rPr>
        <w:t xml:space="preserve">Email: </w:t>
      </w:r>
    </w:p>
    <w:p w14:paraId="08313276" w14:textId="77777777" w:rsidR="00270290" w:rsidRDefault="00270290" w:rsidP="00DC6715">
      <w:pPr>
        <w:rPr>
          <w:bCs/>
        </w:rPr>
      </w:pPr>
    </w:p>
    <w:p w14:paraId="0764D032" w14:textId="77777777" w:rsidR="00270290" w:rsidRPr="007C0EC6" w:rsidRDefault="00270290" w:rsidP="00270290">
      <w:r w:rsidRPr="007C0EC6">
        <w:t>Health Agency Director:</w:t>
      </w:r>
      <w:r w:rsidRPr="007C0EC6">
        <w:tab/>
      </w:r>
    </w:p>
    <w:p w14:paraId="4193BA99" w14:textId="77777777" w:rsidR="00270290" w:rsidRPr="007C0EC6" w:rsidRDefault="00270290" w:rsidP="00270290">
      <w:r w:rsidRPr="007C0EC6">
        <w:t xml:space="preserve">Phone: </w:t>
      </w:r>
    </w:p>
    <w:p w14:paraId="5B6A4E68" w14:textId="77777777" w:rsidR="00270290" w:rsidRDefault="00270290" w:rsidP="00270290">
      <w:r w:rsidRPr="007C0EC6">
        <w:t>E-mail:</w:t>
      </w:r>
      <w:r w:rsidRPr="007C0EC6">
        <w:tab/>
      </w:r>
    </w:p>
    <w:p w14:paraId="0DBFD4F5" w14:textId="77777777" w:rsidR="00F56377" w:rsidRPr="007C0EC6" w:rsidRDefault="00F56377" w:rsidP="00270290"/>
    <w:p w14:paraId="217EB0BF" w14:textId="74FC07F1" w:rsidR="00270290" w:rsidRDefault="00270290" w:rsidP="00DC6715">
      <w:pPr>
        <w:rPr>
          <w:bCs/>
        </w:rPr>
      </w:pPr>
      <w:r w:rsidRPr="0002135C">
        <w:t>Approximate population served</w:t>
      </w:r>
      <w:r w:rsidR="00DF725E">
        <w:t xml:space="preserve"> by the retail food regulatory program</w:t>
      </w:r>
      <w:r>
        <w:t>:</w:t>
      </w:r>
    </w:p>
    <w:p w14:paraId="3998A2F5" w14:textId="77777777" w:rsidR="00270290" w:rsidRPr="00BD47AF" w:rsidRDefault="00270290" w:rsidP="00DC6715">
      <w:pPr>
        <w:rPr>
          <w:bCs/>
        </w:rPr>
      </w:pPr>
    </w:p>
    <w:p w14:paraId="055BD97A" w14:textId="32C409E2" w:rsidR="00F56377" w:rsidRPr="007C0EC6" w:rsidRDefault="00F56377" w:rsidP="00F56377">
      <w:pPr>
        <w:shd w:val="clear" w:color="auto" w:fill="000000"/>
        <w:rPr>
          <w:b/>
          <w:bCs/>
        </w:rPr>
      </w:pPr>
      <w:r>
        <w:rPr>
          <w:b/>
          <w:bCs/>
        </w:rPr>
        <w:t>Contract Information</w:t>
      </w:r>
    </w:p>
    <w:p w14:paraId="25F5E2E9" w14:textId="7C4C8514" w:rsidR="0069142E" w:rsidRDefault="00F56377" w:rsidP="00DC6715">
      <w:pPr>
        <w:rPr>
          <w:b/>
          <w:bCs/>
        </w:rPr>
      </w:pPr>
      <w:r>
        <w:rPr>
          <w:b/>
          <w:bCs/>
        </w:rPr>
        <w:t>Participating</w:t>
      </w:r>
      <w:r w:rsidRPr="00B32657">
        <w:rPr>
          <w:b/>
          <w:bCs/>
        </w:rPr>
        <w:t xml:space="preserve"> </w:t>
      </w:r>
      <w:r w:rsidR="00DF725E">
        <w:rPr>
          <w:b/>
          <w:bCs/>
        </w:rPr>
        <w:t>retail food regulatory program</w:t>
      </w:r>
      <w:r w:rsidRPr="00B32657">
        <w:rPr>
          <w:b/>
          <w:bCs/>
        </w:rPr>
        <w:t xml:space="preserve"> will enter into a contract with NACCHO to complete the deliverable(s) described in the </w:t>
      </w:r>
      <w:r w:rsidRPr="005C6832">
        <w:rPr>
          <w:b/>
          <w:bCs/>
        </w:rPr>
        <w:t>R</w:t>
      </w:r>
      <w:r w:rsidR="00FA04EE" w:rsidRPr="005C6832">
        <w:rPr>
          <w:b/>
          <w:bCs/>
        </w:rPr>
        <w:t>equest for Applications (R</w:t>
      </w:r>
      <w:r w:rsidRPr="005C6832">
        <w:rPr>
          <w:b/>
          <w:bCs/>
        </w:rPr>
        <w:t>FA</w:t>
      </w:r>
      <w:r w:rsidR="00FA04EE">
        <w:rPr>
          <w:b/>
          <w:bCs/>
        </w:rPr>
        <w:t>)</w:t>
      </w:r>
      <w:r w:rsidRPr="00B32657">
        <w:rPr>
          <w:b/>
          <w:bCs/>
        </w:rPr>
        <w:t xml:space="preserve">. Agreement with </w:t>
      </w:r>
      <w:hyperlink r:id="rId11" w:anchor="asset:24676" w:history="1">
        <w:r w:rsidRPr="005364F5">
          <w:rPr>
            <w:rStyle w:val="Hyperlink"/>
            <w:b/>
            <w:bCs/>
          </w:rPr>
          <w:t>NACCHO standard contract</w:t>
        </w:r>
      </w:hyperlink>
      <w:r w:rsidRPr="00B32657">
        <w:rPr>
          <w:b/>
          <w:bCs/>
        </w:rPr>
        <w:t xml:space="preserve"> terms and conditions is a requirement for application. No modifications will be made. The information below will help to begin the contracting process immediately upon selection</w:t>
      </w:r>
      <w:r>
        <w:rPr>
          <w:b/>
          <w:bCs/>
        </w:rPr>
        <w:t>.</w:t>
      </w:r>
    </w:p>
    <w:p w14:paraId="1A5DA8CC" w14:textId="77777777" w:rsidR="00F56377" w:rsidRDefault="00F56377" w:rsidP="00DC6715">
      <w:pPr>
        <w:rPr>
          <w:b/>
          <w:bCs/>
        </w:rPr>
      </w:pPr>
    </w:p>
    <w:p w14:paraId="16214F3D" w14:textId="750F317E" w:rsidR="00F56377" w:rsidRDefault="00F56377" w:rsidP="00DC6715">
      <w:pPr>
        <w:rPr>
          <w:bCs/>
        </w:rPr>
      </w:pPr>
      <w:r>
        <w:t>Our agency</w:t>
      </w:r>
      <w:r w:rsidRPr="00B32657">
        <w:t xml:space="preserve"> has read NACCHO’s standard contract language and provided a copy to the individual with signing authority at the </w:t>
      </w:r>
      <w:r w:rsidR="00DF725E">
        <w:t>retail food regulatory program</w:t>
      </w:r>
      <w:r w:rsidRPr="00B32657">
        <w:t xml:space="preserve"> for advanced consideration.</w:t>
      </w:r>
      <w:r>
        <w:t xml:space="preserve"> </w:t>
      </w:r>
      <w:r w:rsidRPr="00B32657">
        <w:t>___</w:t>
      </w:r>
      <w:r w:rsidRPr="00B32657">
        <w:rPr>
          <w:bCs/>
        </w:rPr>
        <w:t>Yes</w:t>
      </w:r>
      <w:r>
        <w:rPr>
          <w:bCs/>
        </w:rPr>
        <w:t xml:space="preserve">                  </w:t>
      </w:r>
      <w:r w:rsidRPr="00B32657">
        <w:t>___</w:t>
      </w:r>
      <w:r w:rsidRPr="00B32657">
        <w:rPr>
          <w:bCs/>
        </w:rPr>
        <w:t>No</w:t>
      </w:r>
    </w:p>
    <w:p w14:paraId="2D94DF50" w14:textId="77777777" w:rsidR="00F56377" w:rsidRDefault="00F56377" w:rsidP="00DC6715">
      <w:pPr>
        <w:rPr>
          <w:bCs/>
        </w:rPr>
      </w:pPr>
    </w:p>
    <w:p w14:paraId="4347D961" w14:textId="7B77570D" w:rsidR="00F56377" w:rsidRDefault="00F56377" w:rsidP="00DC6715">
      <w:pPr>
        <w:rPr>
          <w:bCs/>
        </w:rPr>
      </w:pPr>
      <w:r w:rsidRPr="00B32657">
        <w:rPr>
          <w:bCs/>
        </w:rPr>
        <w:lastRenderedPageBreak/>
        <w:t xml:space="preserve">If you selected ‘No’ </w:t>
      </w:r>
      <w:r w:rsidR="00BE3472">
        <w:rPr>
          <w:bCs/>
        </w:rPr>
        <w:t>(</w:t>
      </w:r>
      <w:r w:rsidRPr="00B32657">
        <w:rPr>
          <w:bCs/>
        </w:rPr>
        <w:t xml:space="preserve">the </w:t>
      </w:r>
      <w:r w:rsidR="00DF725E">
        <w:t>retail food regulatory program</w:t>
      </w:r>
      <w:r w:rsidR="00457E13">
        <w:t xml:space="preserve"> </w:t>
      </w:r>
      <w:r w:rsidRPr="00B32657">
        <w:rPr>
          <w:bCs/>
        </w:rPr>
        <w:t>has not provided a copy to the individual with signing authority fo</w:t>
      </w:r>
      <w:r w:rsidR="00BE3472">
        <w:rPr>
          <w:bCs/>
        </w:rPr>
        <w:t>r advanced consideration or</w:t>
      </w:r>
      <w:r w:rsidRPr="00B32657">
        <w:rPr>
          <w:bCs/>
        </w:rPr>
        <w:t xml:space="preserve"> the </w:t>
      </w:r>
      <w:r w:rsidR="00DF725E">
        <w:t>retail food regulatory program</w:t>
      </w:r>
      <w:r w:rsidRPr="00B32657">
        <w:rPr>
          <w:bCs/>
        </w:rPr>
        <w:t xml:space="preserve"> does not agree to the contract language or is not able to sign and return a contract to NACCHO within 30 days</w:t>
      </w:r>
      <w:r w:rsidR="00BE3472">
        <w:rPr>
          <w:bCs/>
        </w:rPr>
        <w:t>)</w:t>
      </w:r>
      <w:r w:rsidRPr="00B32657">
        <w:rPr>
          <w:bCs/>
        </w:rPr>
        <w:t>, please explain.</w:t>
      </w:r>
    </w:p>
    <w:p w14:paraId="187341D9" w14:textId="77777777" w:rsidR="00E9126C" w:rsidRDefault="00E9126C" w:rsidP="00DC6715">
      <w:pPr>
        <w:rPr>
          <w:bCs/>
        </w:rPr>
      </w:pPr>
    </w:p>
    <w:p w14:paraId="2D3A5140" w14:textId="77777777" w:rsidR="00E9126C" w:rsidRDefault="00E9126C" w:rsidP="00E9126C">
      <w:pPr>
        <w:pStyle w:val="ListParagraph"/>
        <w:pBdr>
          <w:top w:val="single" w:sz="4" w:space="1" w:color="auto"/>
          <w:left w:val="single" w:sz="4" w:space="4" w:color="auto"/>
          <w:bottom w:val="single" w:sz="4" w:space="1" w:color="auto"/>
          <w:right w:val="single" w:sz="4" w:space="4" w:color="auto"/>
        </w:pBdr>
      </w:pPr>
    </w:p>
    <w:p w14:paraId="314BBD7F" w14:textId="77777777" w:rsidR="00E9126C" w:rsidRDefault="00E9126C" w:rsidP="00E9126C">
      <w:pPr>
        <w:pStyle w:val="ListParagraph"/>
        <w:pBdr>
          <w:top w:val="single" w:sz="4" w:space="1" w:color="auto"/>
          <w:left w:val="single" w:sz="4" w:space="4" w:color="auto"/>
          <w:bottom w:val="single" w:sz="4" w:space="1" w:color="auto"/>
          <w:right w:val="single" w:sz="4" w:space="4" w:color="auto"/>
        </w:pBdr>
        <w:jc w:val="center"/>
      </w:pPr>
      <w:r>
        <w:t>[Use this space to answer the above question. Box can be expanded to fit the length of response.]</w:t>
      </w:r>
    </w:p>
    <w:p w14:paraId="51DFF97E" w14:textId="77777777" w:rsidR="00E9126C" w:rsidRDefault="00E9126C" w:rsidP="00E9126C">
      <w:pPr>
        <w:pStyle w:val="ListParagraph"/>
        <w:pBdr>
          <w:top w:val="single" w:sz="4" w:space="1" w:color="auto"/>
          <w:left w:val="single" w:sz="4" w:space="4" w:color="auto"/>
          <w:bottom w:val="single" w:sz="4" w:space="1" w:color="auto"/>
          <w:right w:val="single" w:sz="4" w:space="4" w:color="auto"/>
        </w:pBdr>
      </w:pPr>
    </w:p>
    <w:p w14:paraId="5C791C2A" w14:textId="77777777" w:rsidR="00E9126C" w:rsidRDefault="00E9126C" w:rsidP="00DC6715">
      <w:pPr>
        <w:rPr>
          <w:bCs/>
        </w:rPr>
      </w:pPr>
    </w:p>
    <w:p w14:paraId="20A341B5" w14:textId="77777777" w:rsidR="00F56377" w:rsidRDefault="00F56377" w:rsidP="00DC6715">
      <w:pPr>
        <w:rPr>
          <w:bCs/>
        </w:rPr>
      </w:pPr>
    </w:p>
    <w:p w14:paraId="301F046B" w14:textId="77777777" w:rsidR="00E00099" w:rsidRDefault="00E00099" w:rsidP="00E00099">
      <w:pPr>
        <w:rPr>
          <w:bCs/>
        </w:rPr>
      </w:pPr>
      <w:r w:rsidRPr="00B32657">
        <w:rPr>
          <w:bCs/>
        </w:rPr>
        <w:t>Name and title of authorized signer of contract</w:t>
      </w:r>
      <w:r>
        <w:rPr>
          <w:bCs/>
        </w:rPr>
        <w:t>:</w:t>
      </w:r>
    </w:p>
    <w:p w14:paraId="30F947CD" w14:textId="77777777" w:rsidR="00E00099" w:rsidRDefault="00E00099" w:rsidP="00E00099">
      <w:pPr>
        <w:pStyle w:val="Default"/>
        <w:rPr>
          <w:rFonts w:ascii="Times New Roman" w:hAnsi="Times New Roman" w:cs="Times New Roman"/>
          <w:bCs/>
          <w:color w:val="auto"/>
        </w:rPr>
      </w:pPr>
      <w:r>
        <w:rPr>
          <w:rFonts w:ascii="Times New Roman" w:hAnsi="Times New Roman" w:cs="Times New Roman"/>
          <w:bCs/>
          <w:color w:val="auto"/>
        </w:rPr>
        <w:t>A</w:t>
      </w:r>
      <w:r w:rsidRPr="00B32657">
        <w:rPr>
          <w:rFonts w:ascii="Times New Roman" w:hAnsi="Times New Roman" w:cs="Times New Roman"/>
          <w:bCs/>
          <w:color w:val="auto"/>
        </w:rPr>
        <w:t>ddress</w:t>
      </w:r>
      <w:r>
        <w:rPr>
          <w:rFonts w:ascii="Times New Roman" w:hAnsi="Times New Roman" w:cs="Times New Roman"/>
          <w:bCs/>
          <w:color w:val="auto"/>
        </w:rPr>
        <w:t>:</w:t>
      </w:r>
    </w:p>
    <w:p w14:paraId="66444F86" w14:textId="77777777" w:rsidR="00E00099" w:rsidRDefault="00E00099" w:rsidP="00E00099">
      <w:pPr>
        <w:pStyle w:val="Default"/>
        <w:rPr>
          <w:rFonts w:ascii="Times New Roman" w:hAnsi="Times New Roman" w:cs="Times New Roman"/>
          <w:bCs/>
          <w:color w:val="auto"/>
        </w:rPr>
      </w:pPr>
      <w:r>
        <w:rPr>
          <w:rFonts w:ascii="Times New Roman" w:hAnsi="Times New Roman" w:cs="Times New Roman"/>
          <w:bCs/>
          <w:color w:val="auto"/>
        </w:rPr>
        <w:t>E-mail:</w:t>
      </w:r>
    </w:p>
    <w:p w14:paraId="65ABAF87" w14:textId="77777777" w:rsidR="00E00099" w:rsidRDefault="00E00099" w:rsidP="00E00099">
      <w:pPr>
        <w:pStyle w:val="Default"/>
        <w:rPr>
          <w:rFonts w:ascii="Times New Roman" w:hAnsi="Times New Roman" w:cs="Times New Roman"/>
          <w:bCs/>
          <w:color w:val="auto"/>
        </w:rPr>
      </w:pPr>
      <w:r>
        <w:rPr>
          <w:rFonts w:ascii="Times New Roman" w:hAnsi="Times New Roman" w:cs="Times New Roman"/>
          <w:bCs/>
          <w:color w:val="auto"/>
        </w:rPr>
        <w:t>Telephone number:</w:t>
      </w:r>
    </w:p>
    <w:p w14:paraId="0679C4CF" w14:textId="77777777" w:rsidR="00E00099" w:rsidRDefault="00E00099" w:rsidP="00E00099">
      <w:pPr>
        <w:rPr>
          <w:bCs/>
        </w:rPr>
      </w:pPr>
      <w:r>
        <w:rPr>
          <w:bCs/>
        </w:rPr>
        <w:t>Tax number:</w:t>
      </w:r>
    </w:p>
    <w:p w14:paraId="087FE8DB" w14:textId="77777777" w:rsidR="00E00099" w:rsidRDefault="00E00099" w:rsidP="00E00099">
      <w:pPr>
        <w:rPr>
          <w:bCs/>
        </w:rPr>
      </w:pPr>
    </w:p>
    <w:p w14:paraId="2E14E11E" w14:textId="77777777" w:rsidR="00E00099" w:rsidRDefault="00E00099" w:rsidP="00E00099">
      <w:r w:rsidRPr="00B32657">
        <w:rPr>
          <w:bCs/>
        </w:rPr>
        <w:t>Official name of organization on contract</w:t>
      </w:r>
      <w:r>
        <w:rPr>
          <w:bCs/>
        </w:rPr>
        <w:t>:</w:t>
      </w:r>
    </w:p>
    <w:p w14:paraId="720D0148" w14:textId="77777777" w:rsidR="00E00099" w:rsidRDefault="00E00099" w:rsidP="00E00099">
      <w:pPr>
        <w:pStyle w:val="Default"/>
        <w:rPr>
          <w:rFonts w:ascii="Times New Roman" w:hAnsi="Times New Roman" w:cs="Times New Roman"/>
          <w:bCs/>
          <w:color w:val="auto"/>
        </w:rPr>
      </w:pPr>
    </w:p>
    <w:p w14:paraId="77F708A3" w14:textId="77777777" w:rsidR="00E00099" w:rsidRPr="00B32657" w:rsidRDefault="00E00099" w:rsidP="00E00099">
      <w:pPr>
        <w:pStyle w:val="Default"/>
        <w:rPr>
          <w:rFonts w:ascii="Times New Roman" w:hAnsi="Times New Roman" w:cs="Times New Roman"/>
          <w:bCs/>
          <w:color w:val="auto"/>
        </w:rPr>
      </w:pPr>
      <w:r w:rsidRPr="00B32657">
        <w:rPr>
          <w:rFonts w:ascii="Times New Roman" w:hAnsi="Times New Roman" w:cs="Times New Roman"/>
          <w:bCs/>
          <w:color w:val="auto"/>
        </w:rPr>
        <w:t xml:space="preserve">Agency EIN/tax ID number: </w:t>
      </w:r>
    </w:p>
    <w:p w14:paraId="4D079D1A" w14:textId="77777777" w:rsidR="00F56377" w:rsidRPr="00B32657" w:rsidRDefault="00F56377" w:rsidP="00F56377">
      <w:pPr>
        <w:pStyle w:val="Default"/>
        <w:rPr>
          <w:rFonts w:ascii="Times New Roman" w:hAnsi="Times New Roman" w:cs="Times New Roman"/>
          <w:bCs/>
          <w:color w:val="auto"/>
        </w:rPr>
      </w:pPr>
    </w:p>
    <w:p w14:paraId="546391FC" w14:textId="769C3107" w:rsidR="00EA546A" w:rsidRPr="007C0EC6" w:rsidRDefault="00EA546A" w:rsidP="00EA546A">
      <w:pPr>
        <w:shd w:val="clear" w:color="auto" w:fill="000000"/>
        <w:rPr>
          <w:b/>
          <w:bCs/>
        </w:rPr>
      </w:pPr>
      <w:r>
        <w:rPr>
          <w:b/>
          <w:bCs/>
        </w:rPr>
        <w:t>Support to Apply for this Funding Opportunity</w:t>
      </w:r>
    </w:p>
    <w:p w14:paraId="097E83A9" w14:textId="79D34C89" w:rsidR="00B32657" w:rsidRDefault="00454F01" w:rsidP="00DC6715">
      <w:pPr>
        <w:rPr>
          <w:bCs/>
        </w:rPr>
      </w:pPr>
      <w:r w:rsidRPr="00212477">
        <w:rPr>
          <w:bCs/>
        </w:rPr>
        <w:t>The Health Official is aware of this application and provided a</w:t>
      </w:r>
      <w:r>
        <w:rPr>
          <w:bCs/>
        </w:rPr>
        <w:t>n optional</w:t>
      </w:r>
      <w:r w:rsidRPr="00212477">
        <w:rPr>
          <w:bCs/>
        </w:rPr>
        <w:t xml:space="preserve"> letter of support</w:t>
      </w:r>
      <w:r>
        <w:rPr>
          <w:bCs/>
        </w:rPr>
        <w:t xml:space="preserve">. (*Note: The letter may be included as </w:t>
      </w:r>
      <w:r w:rsidR="009E0723">
        <w:rPr>
          <w:bCs/>
        </w:rPr>
        <w:t>a pdf attachment</w:t>
      </w:r>
      <w:r w:rsidRPr="00FF422D">
        <w:t>.</w:t>
      </w:r>
      <w:r>
        <w:t xml:space="preserve">) </w:t>
      </w:r>
      <w:r w:rsidRPr="00B32657">
        <w:t>___</w:t>
      </w:r>
      <w:r w:rsidRPr="00B32657">
        <w:rPr>
          <w:bCs/>
        </w:rPr>
        <w:t>Yes</w:t>
      </w:r>
      <w:r>
        <w:rPr>
          <w:bCs/>
        </w:rPr>
        <w:t xml:space="preserve">                  </w:t>
      </w:r>
      <w:r w:rsidRPr="00B32657">
        <w:t>___</w:t>
      </w:r>
      <w:r w:rsidRPr="00B32657">
        <w:rPr>
          <w:bCs/>
        </w:rPr>
        <w:t>No</w:t>
      </w:r>
    </w:p>
    <w:p w14:paraId="1AC20371" w14:textId="77777777" w:rsidR="00454F01" w:rsidRDefault="00454F01" w:rsidP="00DC6715">
      <w:pPr>
        <w:rPr>
          <w:bCs/>
        </w:rPr>
      </w:pPr>
    </w:p>
    <w:p w14:paraId="200AD840" w14:textId="49442E7E" w:rsidR="00454F01" w:rsidRDefault="00454F01" w:rsidP="00DC6715">
      <w:pPr>
        <w:rPr>
          <w:bCs/>
        </w:rPr>
      </w:pPr>
      <w:r w:rsidRPr="00212477">
        <w:rPr>
          <w:bCs/>
        </w:rPr>
        <w:t xml:space="preserve">If you selected ‘No’ </w:t>
      </w:r>
      <w:r w:rsidR="00E109E9">
        <w:rPr>
          <w:bCs/>
        </w:rPr>
        <w:t>(</w:t>
      </w:r>
      <w:r w:rsidRPr="00212477">
        <w:rPr>
          <w:bCs/>
        </w:rPr>
        <w:t>the Health Official is not aware</w:t>
      </w:r>
      <w:r w:rsidR="00E109E9">
        <w:rPr>
          <w:bCs/>
        </w:rPr>
        <w:t>)</w:t>
      </w:r>
      <w:r w:rsidRPr="00212477">
        <w:rPr>
          <w:bCs/>
        </w:rPr>
        <w:t>, please provide an explanation.</w:t>
      </w:r>
    </w:p>
    <w:p w14:paraId="519759BF" w14:textId="77777777" w:rsidR="00E9126C" w:rsidRDefault="00E9126C" w:rsidP="00DC6715">
      <w:pPr>
        <w:rPr>
          <w:bCs/>
        </w:rPr>
      </w:pPr>
    </w:p>
    <w:p w14:paraId="325EE54E" w14:textId="77777777" w:rsidR="00E9126C" w:rsidRDefault="00E9126C" w:rsidP="00E9126C">
      <w:pPr>
        <w:pStyle w:val="ListParagraph"/>
        <w:pBdr>
          <w:top w:val="single" w:sz="4" w:space="1" w:color="auto"/>
          <w:left w:val="single" w:sz="4" w:space="4" w:color="auto"/>
          <w:bottom w:val="single" w:sz="4" w:space="1" w:color="auto"/>
          <w:right w:val="single" w:sz="4" w:space="4" w:color="auto"/>
        </w:pBdr>
      </w:pPr>
    </w:p>
    <w:p w14:paraId="7D8FA8E4" w14:textId="77777777" w:rsidR="00E9126C" w:rsidRDefault="00E9126C" w:rsidP="00E9126C">
      <w:pPr>
        <w:pStyle w:val="ListParagraph"/>
        <w:pBdr>
          <w:top w:val="single" w:sz="4" w:space="1" w:color="auto"/>
          <w:left w:val="single" w:sz="4" w:space="4" w:color="auto"/>
          <w:bottom w:val="single" w:sz="4" w:space="1" w:color="auto"/>
          <w:right w:val="single" w:sz="4" w:space="4" w:color="auto"/>
        </w:pBdr>
        <w:jc w:val="center"/>
      </w:pPr>
      <w:r>
        <w:t>[Use this space to answer the above question. Box can be expanded to fit the length of response.]</w:t>
      </w:r>
    </w:p>
    <w:p w14:paraId="0B4F1E94" w14:textId="77777777" w:rsidR="00E9126C" w:rsidRDefault="00E9126C" w:rsidP="00E9126C">
      <w:pPr>
        <w:pStyle w:val="ListParagraph"/>
        <w:pBdr>
          <w:top w:val="single" w:sz="4" w:space="1" w:color="auto"/>
          <w:left w:val="single" w:sz="4" w:space="4" w:color="auto"/>
          <w:bottom w:val="single" w:sz="4" w:space="1" w:color="auto"/>
          <w:right w:val="single" w:sz="4" w:space="4" w:color="auto"/>
        </w:pBdr>
      </w:pPr>
    </w:p>
    <w:p w14:paraId="32A10032" w14:textId="77777777" w:rsidR="00B32657" w:rsidRDefault="00B32657" w:rsidP="00DC6715">
      <w:pPr>
        <w:rPr>
          <w:b/>
          <w:bCs/>
        </w:rPr>
      </w:pPr>
    </w:p>
    <w:p w14:paraId="6EA45DE5" w14:textId="26CEFCDC" w:rsidR="00454F01" w:rsidRPr="007C0EC6" w:rsidRDefault="00454F01" w:rsidP="00454F01">
      <w:pPr>
        <w:shd w:val="clear" w:color="auto" w:fill="000000"/>
        <w:rPr>
          <w:b/>
          <w:bCs/>
        </w:rPr>
      </w:pPr>
      <w:r>
        <w:rPr>
          <w:b/>
          <w:bCs/>
        </w:rPr>
        <w:t>Mentorship Program Areas</w:t>
      </w:r>
    </w:p>
    <w:p w14:paraId="44A90D13" w14:textId="1D20407C" w:rsidR="00454F01" w:rsidRDefault="00454F01" w:rsidP="00454F01">
      <w:r>
        <w:t xml:space="preserve">Please indicate standard(s) or phase(s) for which your </w:t>
      </w:r>
      <w:r w:rsidR="00C410A3">
        <w:t>retail food regulatory program</w:t>
      </w:r>
      <w:r>
        <w:t xml:space="preserve"> is seeking guidance through the Mentorship Program (check all that apply). </w:t>
      </w:r>
    </w:p>
    <w:p w14:paraId="24677290" w14:textId="77777777" w:rsidR="00454F01" w:rsidRDefault="00454F01" w:rsidP="00454F01"/>
    <w:p w14:paraId="2FA2BDEE" w14:textId="77777777" w:rsidR="00454F01" w:rsidRDefault="00454F01" w:rsidP="00454F01">
      <w:pPr>
        <w:ind w:left="360"/>
      </w:pPr>
      <w:r>
        <w:t>___ Standard No. 1 - Regulatory Foundation</w:t>
      </w:r>
    </w:p>
    <w:p w14:paraId="115D0F1B" w14:textId="77777777" w:rsidR="00454F01" w:rsidRDefault="00454F01" w:rsidP="00454F01">
      <w:pPr>
        <w:ind w:left="360"/>
      </w:pPr>
      <w:r>
        <w:t>___ Standard No. 2 - Trained Regulatory Staff</w:t>
      </w:r>
    </w:p>
    <w:p w14:paraId="3A1948C3" w14:textId="77777777" w:rsidR="00454F01" w:rsidRDefault="00454F01" w:rsidP="00454F01">
      <w:pPr>
        <w:ind w:left="360"/>
      </w:pPr>
      <w:r>
        <w:t>___ Standard No. 3 - Inspection Program Based on HACCP Principles</w:t>
      </w:r>
    </w:p>
    <w:p w14:paraId="77094564" w14:textId="77777777" w:rsidR="00454F01" w:rsidRDefault="00454F01" w:rsidP="00454F01">
      <w:pPr>
        <w:ind w:left="360"/>
      </w:pPr>
      <w:r>
        <w:t>___ Standard No. 4 - Uniform Inspection Program</w:t>
      </w:r>
    </w:p>
    <w:p w14:paraId="39B80464" w14:textId="77777777" w:rsidR="00454F01" w:rsidRDefault="00454F01" w:rsidP="00454F01">
      <w:pPr>
        <w:ind w:left="360"/>
      </w:pPr>
      <w:r>
        <w:t>___ Standard No. 5 - Foodborne Illness and Food Defense Preparedness and Response</w:t>
      </w:r>
    </w:p>
    <w:p w14:paraId="638D3BEE" w14:textId="77777777" w:rsidR="00454F01" w:rsidRDefault="00454F01" w:rsidP="00454F01">
      <w:pPr>
        <w:ind w:left="360"/>
      </w:pPr>
      <w:r>
        <w:t>___ Standard No. 6 - Compliance and Enforcement</w:t>
      </w:r>
    </w:p>
    <w:p w14:paraId="3C40FDDE" w14:textId="77777777" w:rsidR="00454F01" w:rsidRDefault="00454F01" w:rsidP="00454F01">
      <w:pPr>
        <w:ind w:left="360"/>
      </w:pPr>
      <w:r>
        <w:t>___ Standard No. 7 - Industry and Community Relations</w:t>
      </w:r>
    </w:p>
    <w:p w14:paraId="2457F069" w14:textId="77777777" w:rsidR="00454F01" w:rsidRDefault="00454F01" w:rsidP="00454F01">
      <w:pPr>
        <w:ind w:left="360"/>
      </w:pPr>
      <w:r>
        <w:t>___ Standard No. 8 - Program Support and Resources</w:t>
      </w:r>
    </w:p>
    <w:p w14:paraId="5CAEBFEA" w14:textId="77777777" w:rsidR="00454F01" w:rsidRDefault="00454F01" w:rsidP="00454F01">
      <w:pPr>
        <w:ind w:left="360"/>
      </w:pPr>
      <w:r>
        <w:t>___ Standard No. 9 - Program Assessment</w:t>
      </w:r>
    </w:p>
    <w:p w14:paraId="370550B2" w14:textId="77777777" w:rsidR="00454F01" w:rsidRDefault="00454F01" w:rsidP="00454F01">
      <w:pPr>
        <w:ind w:left="360"/>
      </w:pPr>
      <w:r>
        <w:t>___ Self-Assessment</w:t>
      </w:r>
    </w:p>
    <w:p w14:paraId="65915860" w14:textId="77777777" w:rsidR="00B32657" w:rsidRDefault="00B32657" w:rsidP="00DC6715">
      <w:pPr>
        <w:rPr>
          <w:b/>
          <w:bCs/>
        </w:rPr>
      </w:pPr>
    </w:p>
    <w:p w14:paraId="05FB02ED" w14:textId="5DEDAB1A" w:rsidR="00333170" w:rsidRPr="007C0EC6" w:rsidRDefault="00333170" w:rsidP="00333170">
      <w:pPr>
        <w:shd w:val="clear" w:color="auto" w:fill="000000"/>
        <w:rPr>
          <w:b/>
          <w:bCs/>
        </w:rPr>
      </w:pPr>
      <w:r>
        <w:rPr>
          <w:b/>
          <w:bCs/>
        </w:rPr>
        <w:t>Mentorship Program Considerations</w:t>
      </w:r>
    </w:p>
    <w:p w14:paraId="61CD5F27" w14:textId="118F667A" w:rsidR="00E846A4" w:rsidRDefault="00E846A4" w:rsidP="00E846A4">
      <w:pPr>
        <w:pStyle w:val="ListParagraph"/>
        <w:ind w:left="0"/>
      </w:pPr>
      <w:r>
        <w:lastRenderedPageBreak/>
        <w:t xml:space="preserve">Please list any considerations that you would like NACCHO to consider when matching your </w:t>
      </w:r>
      <w:r w:rsidR="004250DC">
        <w:t>agency</w:t>
      </w:r>
      <w:r>
        <w:t xml:space="preserve"> with</w:t>
      </w:r>
      <w:r w:rsidR="00247D63">
        <w:t xml:space="preserve"> a</w:t>
      </w:r>
      <w:r>
        <w:t xml:space="preserve"> mentor for the mentorship program (</w:t>
      </w:r>
      <w:r w:rsidR="00247D63">
        <w:t>e</w:t>
      </w:r>
      <w:r>
        <w:t>.</w:t>
      </w:r>
      <w:r w:rsidR="00247D63">
        <w:t>g</w:t>
      </w:r>
      <w:r>
        <w:t>.</w:t>
      </w:r>
      <w:r w:rsidR="00247D63">
        <w:t>,</w:t>
      </w:r>
      <w:r>
        <w:t xml:space="preserve"> size of jurisdiction, location, expertise, governance structure</w:t>
      </w:r>
      <w:r w:rsidR="004671AB">
        <w:rPr>
          <w:rStyle w:val="FootnoteReference"/>
        </w:rPr>
        <w:footnoteReference w:id="2"/>
      </w:r>
      <w:r>
        <w:t xml:space="preserve">, </w:t>
      </w:r>
      <w:r w:rsidR="00346D35">
        <w:t xml:space="preserve">type of agency </w:t>
      </w:r>
      <w:r w:rsidR="00247D63">
        <w:t>[</w:t>
      </w:r>
      <w:r w:rsidR="00346D35">
        <w:t>state, local</w:t>
      </w:r>
      <w:r w:rsidR="000B436E">
        <w:t>, territorial</w:t>
      </w:r>
      <w:r w:rsidR="00ED4A6F">
        <w:t xml:space="preserve">, </w:t>
      </w:r>
      <w:r w:rsidR="00346D35">
        <w:t>or tribal</w:t>
      </w:r>
      <w:r w:rsidR="00247D63">
        <w:t>]</w:t>
      </w:r>
      <w:r w:rsidR="00346D35">
        <w:t xml:space="preserve">, </w:t>
      </w:r>
      <w:r>
        <w:t>etc.).</w:t>
      </w:r>
    </w:p>
    <w:p w14:paraId="1EC84AAA" w14:textId="77777777" w:rsidR="00E846A4" w:rsidRDefault="00E846A4" w:rsidP="00333170">
      <w:pPr>
        <w:pStyle w:val="ListParagraph"/>
        <w:ind w:left="0"/>
      </w:pPr>
    </w:p>
    <w:p w14:paraId="1955E81D" w14:textId="77777777" w:rsidR="00E846A4" w:rsidRDefault="00E846A4" w:rsidP="00E846A4">
      <w:pPr>
        <w:pStyle w:val="ListParagraph"/>
        <w:pBdr>
          <w:top w:val="single" w:sz="4" w:space="1" w:color="auto"/>
          <w:left w:val="single" w:sz="4" w:space="4" w:color="auto"/>
          <w:bottom w:val="single" w:sz="4" w:space="1" w:color="auto"/>
          <w:right w:val="single" w:sz="4" w:space="4" w:color="auto"/>
        </w:pBdr>
      </w:pPr>
    </w:p>
    <w:p w14:paraId="6287F454" w14:textId="77777777" w:rsidR="00E846A4" w:rsidRDefault="00E846A4" w:rsidP="00E846A4">
      <w:pPr>
        <w:pStyle w:val="ListParagraph"/>
        <w:pBdr>
          <w:top w:val="single" w:sz="4" w:space="1" w:color="auto"/>
          <w:left w:val="single" w:sz="4" w:space="4" w:color="auto"/>
          <w:bottom w:val="single" w:sz="4" w:space="1" w:color="auto"/>
          <w:right w:val="single" w:sz="4" w:space="4" w:color="auto"/>
        </w:pBdr>
        <w:jc w:val="center"/>
      </w:pPr>
      <w:r>
        <w:t>[Use this space to answer the above question. Box can be expanded to fit the length of response.]</w:t>
      </w:r>
    </w:p>
    <w:p w14:paraId="01F1B7B3" w14:textId="77777777" w:rsidR="00E846A4" w:rsidRDefault="00E846A4" w:rsidP="00E846A4">
      <w:pPr>
        <w:pStyle w:val="ListParagraph"/>
        <w:pBdr>
          <w:top w:val="single" w:sz="4" w:space="1" w:color="auto"/>
          <w:left w:val="single" w:sz="4" w:space="4" w:color="auto"/>
          <w:bottom w:val="single" w:sz="4" w:space="1" w:color="auto"/>
          <w:right w:val="single" w:sz="4" w:space="4" w:color="auto"/>
        </w:pBdr>
      </w:pPr>
    </w:p>
    <w:p w14:paraId="31210673" w14:textId="77777777" w:rsidR="00E846A4" w:rsidRPr="007C0EC6" w:rsidRDefault="00E846A4" w:rsidP="00E846A4"/>
    <w:p w14:paraId="10C63D7D" w14:textId="0F685C86" w:rsidR="00333170" w:rsidRDefault="00DF1DC8" w:rsidP="00333170">
      <w:pPr>
        <w:pStyle w:val="ListParagraph"/>
        <w:ind w:left="0"/>
      </w:pPr>
      <w:r>
        <w:t>In the event the number of qualified applicants exceeds the available award funding</w:t>
      </w:r>
      <w:r w:rsidR="00333170">
        <w:t xml:space="preserve">, I am interested in participating in the Mentorship Program without award funding.  (*Note: This information will not impact the determination of which qualified applicants receive award funding.  All participants in the Mentorship Program, including those who participate without award funding, will receive funding for staff travel to </w:t>
      </w:r>
      <w:r w:rsidR="0018582B">
        <w:t xml:space="preserve">the </w:t>
      </w:r>
      <w:r w:rsidR="00333170">
        <w:t>site visit</w:t>
      </w:r>
      <w:r w:rsidR="00F676A5">
        <w:t xml:space="preserve"> and tentative face-to-face meeting</w:t>
      </w:r>
      <w:r w:rsidR="00333170">
        <w:t xml:space="preserve"> (up to $1,400 </w:t>
      </w:r>
      <w:r w:rsidR="00E30CCC">
        <w:t>per retail food program</w:t>
      </w:r>
      <w:r w:rsidR="00F676A5">
        <w:t xml:space="preserve"> per event</w:t>
      </w:r>
      <w:r w:rsidR="0018582B">
        <w:t xml:space="preserve">). </w:t>
      </w:r>
    </w:p>
    <w:p w14:paraId="203194E4" w14:textId="77777777" w:rsidR="00333170" w:rsidRDefault="00333170" w:rsidP="00333170"/>
    <w:p w14:paraId="2929B650" w14:textId="77777777" w:rsidR="00333170" w:rsidRDefault="00333170" w:rsidP="00333170">
      <w:pPr>
        <w:ind w:firstLine="720"/>
      </w:pPr>
      <w:r>
        <w:t xml:space="preserve">____Yes                  ____ No  </w:t>
      </w:r>
    </w:p>
    <w:p w14:paraId="42C4BE53" w14:textId="77777777" w:rsidR="00333170" w:rsidRDefault="00333170" w:rsidP="00DC6715">
      <w:pPr>
        <w:rPr>
          <w:b/>
          <w:bCs/>
        </w:rPr>
      </w:pPr>
    </w:p>
    <w:p w14:paraId="68F942B2" w14:textId="0B606665" w:rsidR="00454F01" w:rsidRPr="007C0EC6" w:rsidRDefault="00454F01" w:rsidP="00454F01">
      <w:pPr>
        <w:shd w:val="clear" w:color="auto" w:fill="000000"/>
        <w:rPr>
          <w:b/>
          <w:bCs/>
        </w:rPr>
      </w:pPr>
      <w:r>
        <w:rPr>
          <w:b/>
          <w:bCs/>
        </w:rPr>
        <w:t>Background (15 Points)</w:t>
      </w:r>
    </w:p>
    <w:p w14:paraId="4842EAB1" w14:textId="795696FB" w:rsidR="00454F01" w:rsidRDefault="00DB2708" w:rsidP="00DB2708">
      <w:pPr>
        <w:pStyle w:val="ListParagraph"/>
        <w:ind w:left="0"/>
      </w:pPr>
      <w:r>
        <w:t xml:space="preserve">Part I. </w:t>
      </w:r>
      <w:r w:rsidR="00454F01" w:rsidRPr="002D623D">
        <w:t xml:space="preserve">Please provide information on your </w:t>
      </w:r>
      <w:r w:rsidR="00346D35">
        <w:t>agency and retail food regulatory program</w:t>
      </w:r>
      <w:r w:rsidR="00454F01" w:rsidRPr="002D623D">
        <w:t xml:space="preserve">, addressing </w:t>
      </w:r>
      <w:r w:rsidR="00454F01" w:rsidRPr="00806A89">
        <w:rPr>
          <w:u w:val="single"/>
        </w:rPr>
        <w:t xml:space="preserve">each </w:t>
      </w:r>
      <w:r w:rsidR="00454F01" w:rsidRPr="002D623D">
        <w:t>of the following bulleted items:</w:t>
      </w:r>
    </w:p>
    <w:p w14:paraId="146E3460" w14:textId="1885132A" w:rsidR="00346D35" w:rsidRDefault="00693AE4" w:rsidP="00454F01">
      <w:pPr>
        <w:pStyle w:val="ListParagraph"/>
        <w:numPr>
          <w:ilvl w:val="1"/>
          <w:numId w:val="34"/>
        </w:numPr>
      </w:pPr>
      <w:r>
        <w:t>Organization</w:t>
      </w:r>
      <w:r w:rsidR="00454F01">
        <w:t>’s m</w:t>
      </w:r>
      <w:r w:rsidR="00454F01" w:rsidRPr="00FF422D">
        <w:t>ission</w:t>
      </w:r>
      <w:r w:rsidR="00454F01">
        <w:t xml:space="preserve"> statement;</w:t>
      </w:r>
    </w:p>
    <w:p w14:paraId="676FC817" w14:textId="77777777" w:rsidR="00797184" w:rsidRDefault="00454F01" w:rsidP="00CC0824">
      <w:pPr>
        <w:pStyle w:val="ListParagraph"/>
        <w:numPr>
          <w:ilvl w:val="1"/>
          <w:numId w:val="34"/>
        </w:numPr>
      </w:pPr>
      <w:r>
        <w:t>Brie</w:t>
      </w:r>
      <w:r w:rsidR="00534A63">
        <w:t>f description of</w:t>
      </w:r>
      <w:r>
        <w:t xml:space="preserve"> your retail food regulatory program;</w:t>
      </w:r>
    </w:p>
    <w:p w14:paraId="50AF96B2" w14:textId="465BF65E" w:rsidR="00AF6F6F" w:rsidRDefault="002D5035" w:rsidP="00CC0824">
      <w:pPr>
        <w:pStyle w:val="ListParagraph"/>
        <w:numPr>
          <w:ilvl w:val="1"/>
          <w:numId w:val="34"/>
        </w:numPr>
      </w:pPr>
      <w:r>
        <w:t>Number of staff in the retail food regulatory program;</w:t>
      </w:r>
    </w:p>
    <w:p w14:paraId="7EE04E43" w14:textId="1D648420" w:rsidR="00454F01" w:rsidDel="00CC0824" w:rsidRDefault="00454F01" w:rsidP="00454F01">
      <w:pPr>
        <w:pStyle w:val="ListParagraph"/>
        <w:numPr>
          <w:ilvl w:val="1"/>
          <w:numId w:val="34"/>
        </w:numPr>
      </w:pPr>
      <w:r w:rsidDel="00CC0824">
        <w:t>Types of retail establishments regulated;</w:t>
      </w:r>
    </w:p>
    <w:p w14:paraId="7423E264" w14:textId="1D372414" w:rsidR="00AF6F6F" w:rsidRDefault="00454F01" w:rsidP="00BD47AF">
      <w:pPr>
        <w:pStyle w:val="ListParagraph"/>
        <w:numPr>
          <w:ilvl w:val="1"/>
          <w:numId w:val="34"/>
        </w:numPr>
      </w:pPr>
      <w:r w:rsidDel="00CC0824">
        <w:t xml:space="preserve">Number of retail establishments regulated; </w:t>
      </w:r>
    </w:p>
    <w:p w14:paraId="23DBA12D" w14:textId="5E73E93F" w:rsidR="00454F01" w:rsidRDefault="00C54811" w:rsidP="00BD47AF">
      <w:pPr>
        <w:pStyle w:val="ListParagraph"/>
        <w:numPr>
          <w:ilvl w:val="1"/>
          <w:numId w:val="34"/>
        </w:numPr>
      </w:pPr>
      <w:r>
        <w:t xml:space="preserve">Version of </w:t>
      </w:r>
      <w:r w:rsidR="00F40971">
        <w:t xml:space="preserve">FDA </w:t>
      </w:r>
      <w:r>
        <w:t xml:space="preserve">Food Code adopted; </w:t>
      </w:r>
      <w:r w:rsidR="00454F01">
        <w:t>and</w:t>
      </w:r>
    </w:p>
    <w:p w14:paraId="008C4FBE" w14:textId="1C46227B" w:rsidR="00454F01" w:rsidRDefault="00454F01" w:rsidP="00BD47AF">
      <w:pPr>
        <w:pStyle w:val="ListParagraph"/>
        <w:numPr>
          <w:ilvl w:val="1"/>
          <w:numId w:val="34"/>
        </w:numPr>
      </w:pPr>
      <w:r>
        <w:t xml:space="preserve">Where your </w:t>
      </w:r>
      <w:r w:rsidR="008C12AF">
        <w:t xml:space="preserve">agency </w:t>
      </w:r>
      <w:r>
        <w:t>derives regulatory authority from (i.e. local ordinance, state)</w:t>
      </w:r>
      <w:r w:rsidR="0059744E">
        <w:t>.</w:t>
      </w:r>
    </w:p>
    <w:p w14:paraId="562FAAC9" w14:textId="77777777" w:rsidR="003D4D40" w:rsidRDefault="003D4D40" w:rsidP="003D4D40">
      <w:pPr>
        <w:pStyle w:val="ListParagraph"/>
        <w:ind w:left="1440"/>
      </w:pPr>
    </w:p>
    <w:p w14:paraId="10E0C98C" w14:textId="77777777" w:rsidR="003D4D40" w:rsidRDefault="003D4D40" w:rsidP="003D4D40">
      <w:pPr>
        <w:pStyle w:val="ListParagraph"/>
        <w:pBdr>
          <w:top w:val="single" w:sz="4" w:space="1" w:color="auto"/>
          <w:left w:val="single" w:sz="4" w:space="4" w:color="auto"/>
          <w:bottom w:val="single" w:sz="4" w:space="1" w:color="auto"/>
          <w:right w:val="single" w:sz="4" w:space="4" w:color="auto"/>
        </w:pBdr>
      </w:pPr>
    </w:p>
    <w:p w14:paraId="2473E03E" w14:textId="1FD2DD7F" w:rsidR="003D4D40" w:rsidRDefault="003D4D40" w:rsidP="00BD47AF">
      <w:pPr>
        <w:pStyle w:val="ListParagraph"/>
        <w:pBdr>
          <w:top w:val="single" w:sz="4" w:space="1" w:color="auto"/>
          <w:left w:val="single" w:sz="4" w:space="4" w:color="auto"/>
          <w:bottom w:val="single" w:sz="4" w:space="1" w:color="auto"/>
          <w:right w:val="single" w:sz="4" w:space="4" w:color="auto"/>
        </w:pBdr>
        <w:jc w:val="center"/>
      </w:pPr>
      <w:r>
        <w:t>[Use this space to answer the above question</w:t>
      </w:r>
      <w:r w:rsidR="00523CED">
        <w:t>. Box can be expanded to fit the length of response.</w:t>
      </w:r>
      <w:r>
        <w:t>]</w:t>
      </w:r>
    </w:p>
    <w:p w14:paraId="0C6E5E01" w14:textId="77777777" w:rsidR="003D4D40" w:rsidRDefault="003D4D40" w:rsidP="003D4D40">
      <w:pPr>
        <w:pStyle w:val="ListParagraph"/>
        <w:pBdr>
          <w:top w:val="single" w:sz="4" w:space="1" w:color="auto"/>
          <w:left w:val="single" w:sz="4" w:space="4" w:color="auto"/>
          <w:bottom w:val="single" w:sz="4" w:space="1" w:color="auto"/>
          <w:right w:val="single" w:sz="4" w:space="4" w:color="auto"/>
        </w:pBdr>
      </w:pPr>
    </w:p>
    <w:p w14:paraId="35E25AE0" w14:textId="77777777" w:rsidR="003D4D40" w:rsidRPr="007C0EC6" w:rsidRDefault="003D4D40" w:rsidP="003D4D40"/>
    <w:p w14:paraId="492AD1E9" w14:textId="5B5E13FC" w:rsidR="00454F01" w:rsidRDefault="00DB2708" w:rsidP="00DB2708">
      <w:pPr>
        <w:pStyle w:val="ListParagraph"/>
        <w:ind w:left="0"/>
      </w:pPr>
      <w:r>
        <w:t xml:space="preserve">Part II. </w:t>
      </w:r>
      <w:r w:rsidR="00454F01" w:rsidRPr="007C0EC6">
        <w:t xml:space="preserve">Briefly </w:t>
      </w:r>
      <w:r w:rsidR="00454F01">
        <w:t xml:space="preserve">list and </w:t>
      </w:r>
      <w:r w:rsidR="00454F01" w:rsidRPr="007C0EC6">
        <w:t xml:space="preserve">describe </w:t>
      </w:r>
      <w:r w:rsidR="00454F01">
        <w:t>your familiarity with the Retail Program Standards. When applicable, please include the following information</w:t>
      </w:r>
    </w:p>
    <w:p w14:paraId="38D8BD40" w14:textId="377A731E" w:rsidR="00C91D3F" w:rsidRDefault="00C91D3F" w:rsidP="00C91D3F">
      <w:pPr>
        <w:pStyle w:val="ListParagraph"/>
        <w:numPr>
          <w:ilvl w:val="1"/>
          <w:numId w:val="34"/>
        </w:numPr>
      </w:pPr>
      <w:r>
        <w:t>When your agency enroll</w:t>
      </w:r>
      <w:r w:rsidR="00FA04EE">
        <w:t>ed</w:t>
      </w:r>
      <w:r>
        <w:t xml:space="preserve"> in the Retail Program Standards;</w:t>
      </w:r>
    </w:p>
    <w:p w14:paraId="0AC3AA38" w14:textId="732DA325" w:rsidR="00454F01" w:rsidRPr="007C0EC6" w:rsidRDefault="00454F01" w:rsidP="00454F01">
      <w:pPr>
        <w:pStyle w:val="ListParagraph"/>
        <w:numPr>
          <w:ilvl w:val="1"/>
          <w:numId w:val="34"/>
        </w:numPr>
      </w:pPr>
      <w:r>
        <w:t>If you are newly enrolled or do not have any experience in the Retail Program Standards, indicate which Standards or phases you plan to work on initially;</w:t>
      </w:r>
    </w:p>
    <w:p w14:paraId="0F65E044" w14:textId="5B34C836" w:rsidR="00454F01" w:rsidRPr="00FB606A" w:rsidRDefault="00454F01" w:rsidP="00454F01">
      <w:pPr>
        <w:pStyle w:val="ListParagraph"/>
        <w:numPr>
          <w:ilvl w:val="1"/>
          <w:numId w:val="34"/>
        </w:numPr>
      </w:pPr>
      <w:r w:rsidRPr="00FB606A">
        <w:t xml:space="preserve">Standard(s) </w:t>
      </w:r>
      <w:r>
        <w:t>you have met</w:t>
      </w:r>
      <w:r w:rsidR="00182CE8">
        <w:t xml:space="preserve"> (</w:t>
      </w:r>
      <w:r w:rsidR="004276E0">
        <w:t xml:space="preserve">for each standard met, </w:t>
      </w:r>
      <w:r w:rsidR="00182CE8">
        <w:t>please indicate if yo</w:t>
      </w:r>
      <w:r w:rsidR="004276E0">
        <w:t>ur self-assessment was verified by a verification audit)</w:t>
      </w:r>
      <w:r>
        <w:t>;</w:t>
      </w:r>
    </w:p>
    <w:p w14:paraId="525953D7" w14:textId="77777777" w:rsidR="00454F01" w:rsidRPr="00FB606A" w:rsidRDefault="00454F01" w:rsidP="00454F01">
      <w:pPr>
        <w:pStyle w:val="ListParagraph"/>
        <w:numPr>
          <w:ilvl w:val="1"/>
          <w:numId w:val="34"/>
        </w:numPr>
      </w:pPr>
      <w:r>
        <w:t>Standards you have not met, but are currently working toward meeting;</w:t>
      </w:r>
    </w:p>
    <w:p w14:paraId="43E8BCF1" w14:textId="3EC85793" w:rsidR="00454F01" w:rsidRDefault="00454F01" w:rsidP="00BD47AF">
      <w:pPr>
        <w:pStyle w:val="ListParagraph"/>
        <w:numPr>
          <w:ilvl w:val="1"/>
          <w:numId w:val="34"/>
        </w:numPr>
      </w:pPr>
      <w:r>
        <w:t>A</w:t>
      </w:r>
      <w:r w:rsidRPr="007C0EC6">
        <w:t xml:space="preserve">ny work that you have done or </w:t>
      </w:r>
      <w:r>
        <w:t>any work</w:t>
      </w:r>
      <w:r w:rsidRPr="007C0EC6">
        <w:t xml:space="preserve"> under</w:t>
      </w:r>
      <w:r>
        <w:t xml:space="preserve"> </w:t>
      </w:r>
      <w:r w:rsidRPr="007C0EC6">
        <w:t>way</w:t>
      </w:r>
      <w:r>
        <w:t>, related to implementation of the Retail Program Standards.</w:t>
      </w:r>
    </w:p>
    <w:p w14:paraId="0DA125A7" w14:textId="77777777" w:rsidR="00BC5C5A" w:rsidRDefault="00BC5C5A" w:rsidP="00BC5C5A">
      <w:pPr>
        <w:pStyle w:val="ListParagraph"/>
        <w:numPr>
          <w:ilvl w:val="1"/>
          <w:numId w:val="34"/>
        </w:numPr>
      </w:pPr>
      <w:r>
        <w:t xml:space="preserve">If you have participated in the NACCHO mentorship program in previous cohorts, describe any work that was completed (including any work not completed and why) during the mentorship program period. </w:t>
      </w:r>
    </w:p>
    <w:p w14:paraId="5EC4363B" w14:textId="77777777" w:rsidR="003D4D40" w:rsidRDefault="003D4D40" w:rsidP="003D4D40">
      <w:pPr>
        <w:pStyle w:val="ListParagraph"/>
        <w:ind w:left="1440"/>
      </w:pPr>
    </w:p>
    <w:p w14:paraId="3AD16395" w14:textId="16AC8805" w:rsidR="003D4D40" w:rsidRDefault="003D4D40" w:rsidP="003D4D40">
      <w:pPr>
        <w:pStyle w:val="ListParagraph"/>
        <w:pBdr>
          <w:top w:val="single" w:sz="4" w:space="1" w:color="auto"/>
          <w:left w:val="single" w:sz="4" w:space="4" w:color="auto"/>
          <w:bottom w:val="single" w:sz="4" w:space="1" w:color="auto"/>
          <w:right w:val="single" w:sz="4" w:space="4" w:color="auto"/>
        </w:pBdr>
      </w:pPr>
    </w:p>
    <w:p w14:paraId="76DE391F" w14:textId="6E747D7D" w:rsidR="003D4D40" w:rsidRDefault="003D4D40" w:rsidP="003D4D40">
      <w:pPr>
        <w:pStyle w:val="ListParagraph"/>
        <w:pBdr>
          <w:top w:val="single" w:sz="4" w:space="1" w:color="auto"/>
          <w:left w:val="single" w:sz="4" w:space="4" w:color="auto"/>
          <w:bottom w:val="single" w:sz="4" w:space="1" w:color="auto"/>
          <w:right w:val="single" w:sz="4" w:space="4" w:color="auto"/>
        </w:pBdr>
        <w:jc w:val="center"/>
      </w:pPr>
      <w:r>
        <w:t>[Use this space to answer the above question</w:t>
      </w:r>
      <w:r w:rsidR="00523CED">
        <w:t>. Box can be expanded to fit the length of response.</w:t>
      </w:r>
      <w:r>
        <w:t>]</w:t>
      </w:r>
    </w:p>
    <w:p w14:paraId="1B836EBB" w14:textId="77777777" w:rsidR="003D4D40" w:rsidRDefault="003D4D40" w:rsidP="003D4D40">
      <w:pPr>
        <w:pStyle w:val="ListParagraph"/>
        <w:pBdr>
          <w:top w:val="single" w:sz="4" w:space="1" w:color="auto"/>
          <w:left w:val="single" w:sz="4" w:space="4" w:color="auto"/>
          <w:bottom w:val="single" w:sz="4" w:space="1" w:color="auto"/>
          <w:right w:val="single" w:sz="4" w:space="4" w:color="auto"/>
        </w:pBdr>
      </w:pPr>
    </w:p>
    <w:p w14:paraId="1C3BCAB0" w14:textId="77777777" w:rsidR="003D4D40" w:rsidRDefault="003D4D40" w:rsidP="003D4D40"/>
    <w:p w14:paraId="5E5D0127" w14:textId="77777777" w:rsidR="00FF2243" w:rsidRDefault="00FF2243" w:rsidP="003D4D40"/>
    <w:p w14:paraId="21CA1432" w14:textId="77777777" w:rsidR="00AF292F" w:rsidRDefault="00AF292F" w:rsidP="003D4D40"/>
    <w:p w14:paraId="5605AECD" w14:textId="77777777" w:rsidR="00806A89" w:rsidRDefault="00806A89" w:rsidP="003D4D40"/>
    <w:p w14:paraId="4575D867" w14:textId="77777777" w:rsidR="00744C38" w:rsidRPr="007C0EC6" w:rsidRDefault="00744C38" w:rsidP="00744C38">
      <w:pPr>
        <w:shd w:val="clear" w:color="auto" w:fill="000000"/>
        <w:rPr>
          <w:b/>
          <w:bCs/>
        </w:rPr>
      </w:pPr>
      <w:r>
        <w:rPr>
          <w:b/>
          <w:bCs/>
        </w:rPr>
        <w:t>Project Description (40 Points)</w:t>
      </w:r>
    </w:p>
    <w:p w14:paraId="056B3135" w14:textId="33B50636" w:rsidR="00744C38" w:rsidRDefault="00683097" w:rsidP="00744C38">
      <w:pPr>
        <w:pStyle w:val="ListParagraph"/>
        <w:ind w:left="0"/>
      </w:pPr>
      <w:r w:rsidRPr="00DF725E">
        <w:t xml:space="preserve">Submit a work plan describing how you plan to </w:t>
      </w:r>
      <w:r>
        <w:t xml:space="preserve">achieve conformance with specific Standards or how you plan to achieve conformance with specific elements within a Standard. </w:t>
      </w:r>
      <w:r w:rsidR="00744C38" w:rsidRPr="00FA7C94">
        <w:t>The work plan should include goals, objectives, activities,</w:t>
      </w:r>
      <w:r w:rsidR="00744C38">
        <w:t xml:space="preserve"> expected outcomes, </w:t>
      </w:r>
      <w:r w:rsidR="00744C38" w:rsidRPr="00FA7C94">
        <w:t>and a timeline with</w:t>
      </w:r>
      <w:r w:rsidR="00744C38" w:rsidRPr="00FF422D">
        <w:t xml:space="preserve"> a month-by-month description of key tasks and mi</w:t>
      </w:r>
      <w:r w:rsidR="00744C38">
        <w:t>lestones for project completion</w:t>
      </w:r>
      <w:r>
        <w:t xml:space="preserve"> and specific deliverables</w:t>
      </w:r>
      <w:r w:rsidR="00744C38">
        <w:t>.</w:t>
      </w:r>
      <w:r w:rsidR="0084682E">
        <w:rPr>
          <w:rStyle w:val="FootnoteReference"/>
        </w:rPr>
        <w:footnoteReference w:id="3"/>
      </w:r>
      <w:r w:rsidR="00744C38">
        <w:t xml:space="preserve"> </w:t>
      </w:r>
    </w:p>
    <w:p w14:paraId="7C4B79D2" w14:textId="77777777" w:rsidR="00744C38" w:rsidRDefault="00744C38" w:rsidP="00744C38">
      <w:pPr>
        <w:pStyle w:val="ListParagraph"/>
      </w:pPr>
    </w:p>
    <w:p w14:paraId="768D56A3" w14:textId="77777777" w:rsidR="00744C38" w:rsidRDefault="00744C38" w:rsidP="00744C38">
      <w:pPr>
        <w:pStyle w:val="ListParagraph"/>
        <w:pBdr>
          <w:top w:val="single" w:sz="4" w:space="1" w:color="auto"/>
          <w:left w:val="single" w:sz="4" w:space="4" w:color="auto"/>
          <w:bottom w:val="single" w:sz="4" w:space="1" w:color="auto"/>
          <w:right w:val="single" w:sz="4" w:space="4" w:color="auto"/>
        </w:pBdr>
      </w:pPr>
    </w:p>
    <w:p w14:paraId="19D921F8" w14:textId="77777777" w:rsidR="00744C38" w:rsidRDefault="00744C38" w:rsidP="00744C38">
      <w:pPr>
        <w:pStyle w:val="ListParagraph"/>
        <w:pBdr>
          <w:top w:val="single" w:sz="4" w:space="1" w:color="auto"/>
          <w:left w:val="single" w:sz="4" w:space="4" w:color="auto"/>
          <w:bottom w:val="single" w:sz="4" w:space="1" w:color="auto"/>
          <w:right w:val="single" w:sz="4" w:space="4" w:color="auto"/>
        </w:pBdr>
        <w:jc w:val="center"/>
      </w:pPr>
      <w:r>
        <w:t>[Use this space to answer the above question. Box can be expanded to fit the length of response.]</w:t>
      </w:r>
    </w:p>
    <w:p w14:paraId="1ED6D752" w14:textId="77777777" w:rsidR="00744C38" w:rsidRDefault="00744C38" w:rsidP="00744C38">
      <w:pPr>
        <w:pStyle w:val="ListParagraph"/>
        <w:pBdr>
          <w:top w:val="single" w:sz="4" w:space="1" w:color="auto"/>
          <w:left w:val="single" w:sz="4" w:space="4" w:color="auto"/>
          <w:bottom w:val="single" w:sz="4" w:space="1" w:color="auto"/>
          <w:right w:val="single" w:sz="4" w:space="4" w:color="auto"/>
        </w:pBdr>
      </w:pPr>
    </w:p>
    <w:p w14:paraId="31020C63" w14:textId="77777777" w:rsidR="00FF2243" w:rsidRPr="007C0EC6" w:rsidRDefault="00FF2243" w:rsidP="003D4D40"/>
    <w:p w14:paraId="2277129A" w14:textId="0AF8FA0D" w:rsidR="00523CED" w:rsidRPr="007C0EC6" w:rsidRDefault="00523CED" w:rsidP="00523CED">
      <w:pPr>
        <w:shd w:val="clear" w:color="auto" w:fill="000000"/>
        <w:rPr>
          <w:b/>
          <w:bCs/>
        </w:rPr>
      </w:pPr>
      <w:r>
        <w:rPr>
          <w:b/>
          <w:bCs/>
        </w:rPr>
        <w:t>Statement of Need (20 Points)</w:t>
      </w:r>
    </w:p>
    <w:p w14:paraId="5B943E20" w14:textId="243B9007" w:rsidR="00523CED" w:rsidRPr="00FA7C94" w:rsidRDefault="00DB2708" w:rsidP="00DB2708">
      <w:pPr>
        <w:pStyle w:val="ListParagraph"/>
        <w:ind w:left="0"/>
      </w:pPr>
      <w:r>
        <w:t xml:space="preserve">Part I. </w:t>
      </w:r>
      <w:r w:rsidR="00FA04EE">
        <w:t>D</w:t>
      </w:r>
      <w:r w:rsidR="00523CED" w:rsidRPr="00FA7C94">
        <w:t>escribe the need for mentorship on the Retail Program Standards in your jurisdiction. Please include the following information:</w:t>
      </w:r>
    </w:p>
    <w:p w14:paraId="34F37889" w14:textId="0FC9BCF3" w:rsidR="00523CED" w:rsidRDefault="00523CED" w:rsidP="00BD47AF">
      <w:pPr>
        <w:pStyle w:val="ListParagraph"/>
        <w:numPr>
          <w:ilvl w:val="1"/>
          <w:numId w:val="34"/>
        </w:numPr>
      </w:pPr>
      <w:r w:rsidRPr="00FF422D">
        <w:t xml:space="preserve">What kind of technical assistance </w:t>
      </w:r>
      <w:r>
        <w:t>will you require</w:t>
      </w:r>
      <w:r w:rsidR="00836B24">
        <w:t xml:space="preserve"> to complete the work plan described </w:t>
      </w:r>
      <w:r w:rsidR="00696C9C">
        <w:t>in the project description</w:t>
      </w:r>
      <w:r w:rsidRPr="00FF422D">
        <w:t>?</w:t>
      </w:r>
    </w:p>
    <w:p w14:paraId="47C5119A" w14:textId="0E06B964" w:rsidR="003D4D40" w:rsidRPr="00BD47AF" w:rsidRDefault="00523CED" w:rsidP="00BD47AF">
      <w:pPr>
        <w:pStyle w:val="ListParagraph"/>
        <w:numPr>
          <w:ilvl w:val="1"/>
          <w:numId w:val="34"/>
        </w:numPr>
      </w:pPr>
      <w:r w:rsidRPr="006D3EFC">
        <w:t xml:space="preserve">Describe challenges or barriers that your agency is facing in making progress with </w:t>
      </w:r>
      <w:r w:rsidR="00696C9C">
        <w:t>the work plan described in the project description</w:t>
      </w:r>
      <w:r w:rsidRPr="006D3EFC">
        <w:t>.</w:t>
      </w:r>
    </w:p>
    <w:p w14:paraId="59740677" w14:textId="77777777" w:rsidR="0048719F" w:rsidRDefault="0048719F" w:rsidP="00DC6715">
      <w:pPr>
        <w:rPr>
          <w:b/>
          <w:bCs/>
        </w:rPr>
      </w:pPr>
    </w:p>
    <w:p w14:paraId="25666CA7" w14:textId="77777777" w:rsidR="00523CED" w:rsidRDefault="00523CED" w:rsidP="00523CED">
      <w:pPr>
        <w:pStyle w:val="ListParagraph"/>
        <w:pBdr>
          <w:top w:val="single" w:sz="4" w:space="1" w:color="auto"/>
          <w:left w:val="single" w:sz="4" w:space="4" w:color="auto"/>
          <w:bottom w:val="single" w:sz="4" w:space="1" w:color="auto"/>
          <w:right w:val="single" w:sz="4" w:space="4" w:color="auto"/>
        </w:pBdr>
      </w:pPr>
    </w:p>
    <w:p w14:paraId="65630A26" w14:textId="2E7F9876" w:rsidR="00523CED" w:rsidRDefault="00523CED" w:rsidP="00523CED">
      <w:pPr>
        <w:pStyle w:val="ListParagraph"/>
        <w:pBdr>
          <w:top w:val="single" w:sz="4" w:space="1" w:color="auto"/>
          <w:left w:val="single" w:sz="4" w:space="4" w:color="auto"/>
          <w:bottom w:val="single" w:sz="4" w:space="1" w:color="auto"/>
          <w:right w:val="single" w:sz="4" w:space="4" w:color="auto"/>
        </w:pBdr>
        <w:jc w:val="center"/>
      </w:pPr>
      <w:r>
        <w:t>[Use this space to answer the above question. Box can be expanded to fit the length of response.]</w:t>
      </w:r>
    </w:p>
    <w:p w14:paraId="23893896" w14:textId="77777777" w:rsidR="00523CED" w:rsidRDefault="00523CED" w:rsidP="00523CED">
      <w:pPr>
        <w:pStyle w:val="ListParagraph"/>
        <w:pBdr>
          <w:top w:val="single" w:sz="4" w:space="1" w:color="auto"/>
          <w:left w:val="single" w:sz="4" w:space="4" w:color="auto"/>
          <w:bottom w:val="single" w:sz="4" w:space="1" w:color="auto"/>
          <w:right w:val="single" w:sz="4" w:space="4" w:color="auto"/>
        </w:pBdr>
      </w:pPr>
    </w:p>
    <w:p w14:paraId="67E720F1" w14:textId="77777777" w:rsidR="00F11A11" w:rsidRDefault="00F11A11" w:rsidP="00F11A11">
      <w:pPr>
        <w:pStyle w:val="ListParagraph"/>
        <w:rPr>
          <w:b/>
          <w:bCs/>
        </w:rPr>
      </w:pPr>
    </w:p>
    <w:p w14:paraId="1B8AC948" w14:textId="0213D941" w:rsidR="00523CED" w:rsidRPr="00BD47AF" w:rsidDel="00682176" w:rsidRDefault="00F11A11" w:rsidP="00F11A11">
      <w:pPr>
        <w:pStyle w:val="ListParagraph"/>
        <w:ind w:left="0"/>
        <w:rPr>
          <w:b/>
          <w:bCs/>
        </w:rPr>
      </w:pPr>
      <w:r w:rsidRPr="00F11A11">
        <w:rPr>
          <w:bCs/>
        </w:rPr>
        <w:t>Part II.</w:t>
      </w:r>
      <w:r>
        <w:rPr>
          <w:b/>
          <w:bCs/>
        </w:rPr>
        <w:t xml:space="preserve"> </w:t>
      </w:r>
      <w:r w:rsidR="00FA04EE">
        <w:t>D</w:t>
      </w:r>
      <w:r w:rsidR="00523CED" w:rsidRPr="00FA7C94">
        <w:t>escribe</w:t>
      </w:r>
      <w:r w:rsidR="00682176">
        <w:t xml:space="preserve"> </w:t>
      </w:r>
      <w:r w:rsidR="00523CED" w:rsidRPr="00FA7C94">
        <w:t xml:space="preserve">how working with a mentor </w:t>
      </w:r>
      <w:r w:rsidR="005E29FF">
        <w:t>in the Mentorship Program will</w:t>
      </w:r>
      <w:r w:rsidR="00523CED" w:rsidRPr="00FA7C94">
        <w:t xml:space="preserve"> move forward efforts </w:t>
      </w:r>
      <w:r w:rsidR="00696C9C">
        <w:t>to achieve your work plan descr</w:t>
      </w:r>
      <w:r w:rsidR="00806A89">
        <w:t>ibed in the project description.</w:t>
      </w:r>
      <w:r w:rsidR="00696C9C">
        <w:t xml:space="preserve"> Please also describe </w:t>
      </w:r>
      <w:r w:rsidR="00523CED" w:rsidRPr="00FA7C94" w:rsidDel="00682176">
        <w:t>other resources in your jurisdiction and/or state that may be available to support these efforts.</w:t>
      </w:r>
    </w:p>
    <w:p w14:paraId="22235BAF" w14:textId="77777777" w:rsidR="00FF5A96" w:rsidRDefault="00FF5A96" w:rsidP="00BD47AF">
      <w:pPr>
        <w:pStyle w:val="ListParagraph"/>
      </w:pPr>
    </w:p>
    <w:p w14:paraId="77563704" w14:textId="77777777" w:rsidR="00FF5A96" w:rsidRDefault="00FF5A96" w:rsidP="00FF5A96">
      <w:pPr>
        <w:pStyle w:val="ListParagraph"/>
        <w:pBdr>
          <w:top w:val="single" w:sz="4" w:space="1" w:color="auto"/>
          <w:left w:val="single" w:sz="4" w:space="4" w:color="auto"/>
          <w:bottom w:val="single" w:sz="4" w:space="1" w:color="auto"/>
          <w:right w:val="single" w:sz="4" w:space="4" w:color="auto"/>
        </w:pBdr>
      </w:pPr>
    </w:p>
    <w:p w14:paraId="41899E8C" w14:textId="77777777" w:rsidR="00FF5A96" w:rsidRDefault="00FF5A96" w:rsidP="00FF5A96">
      <w:pPr>
        <w:pStyle w:val="ListParagraph"/>
        <w:pBdr>
          <w:top w:val="single" w:sz="4" w:space="1" w:color="auto"/>
          <w:left w:val="single" w:sz="4" w:space="4" w:color="auto"/>
          <w:bottom w:val="single" w:sz="4" w:space="1" w:color="auto"/>
          <w:right w:val="single" w:sz="4" w:space="4" w:color="auto"/>
        </w:pBdr>
        <w:jc w:val="center"/>
      </w:pPr>
      <w:r>
        <w:t>[Use this space to answer the above question. Box can be expanded to fit the length of response.]</w:t>
      </w:r>
    </w:p>
    <w:p w14:paraId="6B43C637" w14:textId="77777777" w:rsidR="00FF5A96" w:rsidRDefault="00FF5A96" w:rsidP="00FF5A96">
      <w:pPr>
        <w:pStyle w:val="ListParagraph"/>
        <w:pBdr>
          <w:top w:val="single" w:sz="4" w:space="1" w:color="auto"/>
          <w:left w:val="single" w:sz="4" w:space="4" w:color="auto"/>
          <w:bottom w:val="single" w:sz="4" w:space="1" w:color="auto"/>
          <w:right w:val="single" w:sz="4" w:space="4" w:color="auto"/>
        </w:pBdr>
      </w:pPr>
    </w:p>
    <w:p w14:paraId="41811F0B" w14:textId="77777777" w:rsidR="00FF5A96" w:rsidRPr="00FF5A96" w:rsidRDefault="00FF5A96">
      <w:pPr>
        <w:rPr>
          <w:b/>
          <w:bCs/>
        </w:rPr>
      </w:pPr>
    </w:p>
    <w:p w14:paraId="038C6802" w14:textId="4DBB18E4" w:rsidR="00523CED" w:rsidRPr="007C0EC6" w:rsidRDefault="00523CED" w:rsidP="00523CED">
      <w:pPr>
        <w:shd w:val="clear" w:color="auto" w:fill="000000"/>
        <w:rPr>
          <w:b/>
          <w:bCs/>
        </w:rPr>
      </w:pPr>
      <w:r>
        <w:rPr>
          <w:b/>
          <w:bCs/>
        </w:rPr>
        <w:t>Staffing Plan (25 Points)</w:t>
      </w:r>
    </w:p>
    <w:p w14:paraId="5D1050E9" w14:textId="694C731C" w:rsidR="00523CED" w:rsidRPr="00221E2F" w:rsidRDefault="00523CED" w:rsidP="00333170">
      <w:pPr>
        <w:pStyle w:val="ListParagraph"/>
        <w:ind w:left="0"/>
      </w:pPr>
      <w:r w:rsidRPr="00221E2F">
        <w:t>Describe the proposed staffing plan</w:t>
      </w:r>
      <w:r w:rsidR="00247D63">
        <w:t>,</w:t>
      </w:r>
      <w:r w:rsidRPr="00221E2F">
        <w:t xml:space="preserve"> and </w:t>
      </w:r>
      <w:r>
        <w:t xml:space="preserve">list the following for all </w:t>
      </w:r>
      <w:r w:rsidR="000D08A0">
        <w:t xml:space="preserve">retail food regulatory program </w:t>
      </w:r>
      <w:r w:rsidRPr="00FF422D">
        <w:t>person</w:t>
      </w:r>
      <w:r>
        <w:t>nel</w:t>
      </w:r>
      <w:r w:rsidRPr="00FF422D">
        <w:t xml:space="preserve"> </w:t>
      </w:r>
      <w:r>
        <w:t>that may participate in the mentorship</w:t>
      </w:r>
      <w:r w:rsidRPr="00FF422D">
        <w:t xml:space="preserve"> pro</w:t>
      </w:r>
      <w:r>
        <w:t>gram:</w:t>
      </w:r>
    </w:p>
    <w:p w14:paraId="55FCD59B" w14:textId="77777777" w:rsidR="00523CED" w:rsidRPr="00BD47AF" w:rsidRDefault="00523CED" w:rsidP="00BD47AF">
      <w:pPr>
        <w:pStyle w:val="ListParagraph"/>
        <w:numPr>
          <w:ilvl w:val="1"/>
          <w:numId w:val="34"/>
        </w:numPr>
      </w:pPr>
      <w:r w:rsidRPr="007871D6">
        <w:t>Names of lead staff and staff members;</w:t>
      </w:r>
    </w:p>
    <w:p w14:paraId="18C2146B" w14:textId="77777777" w:rsidR="00FF5A96" w:rsidRPr="00BD47AF" w:rsidRDefault="00523CED" w:rsidP="00BD47AF">
      <w:pPr>
        <w:pStyle w:val="ListParagraph"/>
        <w:numPr>
          <w:ilvl w:val="1"/>
          <w:numId w:val="34"/>
        </w:numPr>
      </w:pPr>
      <w:r w:rsidRPr="00BD47AF">
        <w:t xml:space="preserve">Background information on </w:t>
      </w:r>
      <w:r w:rsidRPr="00375344">
        <w:rPr>
          <w:u w:val="single"/>
        </w:rPr>
        <w:t>each</w:t>
      </w:r>
      <w:r w:rsidRPr="00BD47AF">
        <w:t xml:space="preserve"> staff member, including experience in food safety and experience in the Retail Program Standards; and</w:t>
      </w:r>
    </w:p>
    <w:p w14:paraId="65F5034C" w14:textId="5BD04743" w:rsidR="00523CED" w:rsidRPr="00D46EA8" w:rsidRDefault="00523CED" w:rsidP="00BD47AF">
      <w:pPr>
        <w:pStyle w:val="ListParagraph"/>
        <w:numPr>
          <w:ilvl w:val="1"/>
          <w:numId w:val="34"/>
        </w:numPr>
      </w:pPr>
      <w:r w:rsidRPr="00D46EA8">
        <w:t xml:space="preserve">Each staff member’s role and responsibilities for the mentorship program. </w:t>
      </w:r>
      <w:r>
        <w:t xml:space="preserve">Please provide detailed information </w:t>
      </w:r>
      <w:r w:rsidR="005E29FF">
        <w:t xml:space="preserve">about the expected role for </w:t>
      </w:r>
      <w:r w:rsidRPr="00031CCF">
        <w:rPr>
          <w:u w:val="single"/>
        </w:rPr>
        <w:t>each</w:t>
      </w:r>
      <w:r>
        <w:t xml:space="preserve"> staff member</w:t>
      </w:r>
      <w:r w:rsidR="005E29FF">
        <w:t xml:space="preserve"> assigned to work on this project</w:t>
      </w:r>
      <w:r>
        <w:t>.</w:t>
      </w:r>
    </w:p>
    <w:p w14:paraId="60AEA470" w14:textId="77777777" w:rsidR="00FF5A96" w:rsidRDefault="00FF5A96" w:rsidP="00BD47AF">
      <w:pPr>
        <w:rPr>
          <w:iCs/>
        </w:rPr>
      </w:pPr>
    </w:p>
    <w:p w14:paraId="5667EECC" w14:textId="77777777" w:rsidR="00FF5A96" w:rsidRDefault="00FF5A96" w:rsidP="00FF5A96">
      <w:pPr>
        <w:pStyle w:val="ListParagraph"/>
        <w:pBdr>
          <w:top w:val="single" w:sz="4" w:space="1" w:color="auto"/>
          <w:left w:val="single" w:sz="4" w:space="4" w:color="auto"/>
          <w:bottom w:val="single" w:sz="4" w:space="1" w:color="auto"/>
          <w:right w:val="single" w:sz="4" w:space="4" w:color="auto"/>
        </w:pBdr>
      </w:pPr>
    </w:p>
    <w:p w14:paraId="147E8708" w14:textId="77777777" w:rsidR="00FF5A96" w:rsidRDefault="00FF5A96" w:rsidP="00FF5A96">
      <w:pPr>
        <w:pStyle w:val="ListParagraph"/>
        <w:pBdr>
          <w:top w:val="single" w:sz="4" w:space="1" w:color="auto"/>
          <w:left w:val="single" w:sz="4" w:space="4" w:color="auto"/>
          <w:bottom w:val="single" w:sz="4" w:space="1" w:color="auto"/>
          <w:right w:val="single" w:sz="4" w:space="4" w:color="auto"/>
        </w:pBdr>
        <w:jc w:val="center"/>
      </w:pPr>
      <w:r>
        <w:t>[Use this space to answer the above question. Box can be expanded to fit the length of response.]</w:t>
      </w:r>
    </w:p>
    <w:p w14:paraId="3C516B9D" w14:textId="77777777" w:rsidR="00FF5A96" w:rsidRDefault="00FF5A96" w:rsidP="00FF5A96">
      <w:pPr>
        <w:pStyle w:val="ListParagraph"/>
        <w:pBdr>
          <w:top w:val="single" w:sz="4" w:space="1" w:color="auto"/>
          <w:left w:val="single" w:sz="4" w:space="4" w:color="auto"/>
          <w:bottom w:val="single" w:sz="4" w:space="1" w:color="auto"/>
          <w:right w:val="single" w:sz="4" w:space="4" w:color="auto"/>
        </w:pBdr>
      </w:pPr>
    </w:p>
    <w:p w14:paraId="7D8F4E26" w14:textId="77777777" w:rsidR="00D46EA8" w:rsidRDefault="00D46EA8" w:rsidP="00B8251A"/>
    <w:p w14:paraId="49333F82" w14:textId="5B9464DA" w:rsidR="00D46EA8" w:rsidRPr="00D46EA8" w:rsidRDefault="00D46EA8" w:rsidP="00D46EA8">
      <w:pPr>
        <w:shd w:val="clear" w:color="auto" w:fill="000000"/>
        <w:rPr>
          <w:b/>
          <w:bCs/>
        </w:rPr>
      </w:pPr>
      <w:r w:rsidRPr="00BD47AF">
        <w:rPr>
          <w:b/>
          <w:bCs/>
        </w:rPr>
        <w:t>Budget Request</w:t>
      </w:r>
    </w:p>
    <w:p w14:paraId="2B7837DB" w14:textId="704E78AF" w:rsidR="00AB65BE" w:rsidRDefault="009E74FB" w:rsidP="00AB65BE">
      <w:pPr>
        <w:rPr>
          <w:i/>
          <w:color w:val="FF0000"/>
        </w:rPr>
      </w:pPr>
      <w:r>
        <w:t xml:space="preserve">Funding per mentee </w:t>
      </w:r>
      <w:r w:rsidR="000D08A0">
        <w:t>retail food regulatory program</w:t>
      </w:r>
      <w:r>
        <w:t xml:space="preserve"> is </w:t>
      </w:r>
      <w:r w:rsidRPr="0056634B">
        <w:t xml:space="preserve">up to </w:t>
      </w:r>
      <w:r w:rsidR="00E30CCC" w:rsidRPr="0056634B">
        <w:rPr>
          <w:b/>
        </w:rPr>
        <w:t>$8</w:t>
      </w:r>
      <w:r w:rsidRPr="0056634B">
        <w:rPr>
          <w:b/>
        </w:rPr>
        <w:t>,000</w:t>
      </w:r>
      <w:r w:rsidR="00311E58" w:rsidRPr="0056634B">
        <w:t>.</w:t>
      </w:r>
      <w:r w:rsidR="00FE2451" w:rsidRPr="0056634B">
        <w:t xml:space="preserve"> Applicants</w:t>
      </w:r>
      <w:r w:rsidR="00FE2451">
        <w:t xml:space="preserve"> must c</w:t>
      </w:r>
      <w:r w:rsidR="00FE2451" w:rsidRPr="00D15EE9">
        <w:t>omplete</w:t>
      </w:r>
      <w:r w:rsidR="00FE2451">
        <w:t xml:space="preserve"> the attached budget narrative. </w:t>
      </w:r>
    </w:p>
    <w:p w14:paraId="2947D471" w14:textId="77777777" w:rsidR="00AB65BE" w:rsidRDefault="00AB65BE" w:rsidP="00AB65BE">
      <w:pPr>
        <w:rPr>
          <w:color w:val="FF0000"/>
        </w:rPr>
      </w:pPr>
    </w:p>
    <w:p w14:paraId="0FB5B915" w14:textId="77777777" w:rsidR="00D46EA8" w:rsidRPr="0002731F" w:rsidRDefault="00D46EA8" w:rsidP="00D46EA8">
      <w:pPr>
        <w:rPr>
          <w:b/>
        </w:rPr>
      </w:pPr>
      <w:r w:rsidRPr="0002731F">
        <w:rPr>
          <w:b/>
        </w:rPr>
        <w:t xml:space="preserve">Instructions for Budget </w:t>
      </w:r>
      <w:r>
        <w:rPr>
          <w:b/>
        </w:rPr>
        <w:t xml:space="preserve">Narrative </w:t>
      </w:r>
      <w:r w:rsidRPr="0002731F">
        <w:rPr>
          <w:b/>
        </w:rPr>
        <w:t>Form</w:t>
      </w:r>
    </w:p>
    <w:p w14:paraId="66911554" w14:textId="0A7A4908" w:rsidR="00D46EA8" w:rsidRDefault="00D46EA8" w:rsidP="00D46EA8">
      <w:pPr>
        <w:pStyle w:val="Default"/>
        <w:rPr>
          <w:rFonts w:ascii="Times New Roman" w:hAnsi="Times New Roman" w:cs="Times New Roman"/>
        </w:rPr>
      </w:pPr>
      <w:r w:rsidRPr="00BD47AF">
        <w:rPr>
          <w:rFonts w:ascii="Times New Roman" w:hAnsi="Times New Roman" w:cs="Times New Roman"/>
        </w:rPr>
        <w:t>Please see the attached sample budget narrative for guidance in submitting a detailed budget narrative. Fill out the attached budget narrative form provided.</w:t>
      </w:r>
      <w:r w:rsidRPr="00D46EA8">
        <w:rPr>
          <w:rFonts w:ascii="Times New Roman" w:hAnsi="Times New Roman" w:cs="Times New Roman"/>
        </w:rPr>
        <w:t xml:space="preserve"> </w:t>
      </w:r>
      <w:r w:rsidRPr="00AB65BE">
        <w:rPr>
          <w:rFonts w:ascii="Times New Roman" w:hAnsi="Times New Roman" w:cs="Times New Roman"/>
        </w:rPr>
        <w:t xml:space="preserve">The budget narrative should be consistent with the goals, objectives, and activities proposed within the application. Items that may be included in the request for funds are staff salary and fringe benefits, phone/facsimile, postage, field </w:t>
      </w:r>
      <w:r>
        <w:rPr>
          <w:rFonts w:ascii="Times New Roman" w:hAnsi="Times New Roman" w:cs="Times New Roman"/>
        </w:rPr>
        <w:t>supplies</w:t>
      </w:r>
      <w:r w:rsidRPr="00AB65BE">
        <w:rPr>
          <w:rFonts w:ascii="Times New Roman" w:hAnsi="Times New Roman" w:cs="Times New Roman"/>
        </w:rPr>
        <w:t xml:space="preserve">, travel to relevant trainings or workshops, and contractual fees. Project funds can support the purchase of field supplies if the purchase meets the needs outlined in the application and will help to achieve replicable knowledge. If additional funds and/or resources will be leveraged, please describe them. </w:t>
      </w:r>
      <w:r w:rsidRPr="00AB65BE">
        <w:rPr>
          <w:rFonts w:ascii="Times New Roman" w:hAnsi="Times New Roman" w:cs="Times New Roman"/>
          <w:i/>
        </w:rPr>
        <w:t xml:space="preserve">Funds cannot be used for the purchase or upkeep of office equipment. Additionally, project funds cannot be used to purchase food or beverages. </w:t>
      </w:r>
      <w:r w:rsidRPr="00AB65BE">
        <w:rPr>
          <w:rFonts w:ascii="Times New Roman" w:hAnsi="Times New Roman" w:cs="Times New Roman"/>
        </w:rPr>
        <w:br/>
        <w:t> </w:t>
      </w:r>
      <w:r w:rsidRPr="00AB65BE">
        <w:rPr>
          <w:rFonts w:ascii="Times New Roman" w:hAnsi="Times New Roman" w:cs="Times New Roman"/>
        </w:rPr>
        <w:br/>
        <w:t>Please note that the awards</w:t>
      </w:r>
      <w:r>
        <w:rPr>
          <w:rFonts w:ascii="Times New Roman" w:hAnsi="Times New Roman" w:cs="Times New Roman"/>
        </w:rPr>
        <w:t xml:space="preserve"> are categorized</w:t>
      </w:r>
      <w:r w:rsidRPr="00AB65BE">
        <w:rPr>
          <w:rFonts w:ascii="Times New Roman" w:hAnsi="Times New Roman" w:cs="Times New Roman"/>
        </w:rPr>
        <w:t xml:space="preserve"> as subawards, </w:t>
      </w:r>
      <w:r w:rsidR="00FA04EE">
        <w:rPr>
          <w:rFonts w:ascii="Times New Roman" w:hAnsi="Times New Roman" w:cs="Times New Roman"/>
        </w:rPr>
        <w:t>disbursed</w:t>
      </w:r>
      <w:r w:rsidR="00FA04EE" w:rsidRPr="00AB65BE">
        <w:rPr>
          <w:rFonts w:ascii="Times New Roman" w:hAnsi="Times New Roman" w:cs="Times New Roman"/>
        </w:rPr>
        <w:t xml:space="preserve"> </w:t>
      </w:r>
      <w:r w:rsidRPr="00AB65BE">
        <w:rPr>
          <w:rFonts w:ascii="Times New Roman" w:hAnsi="Times New Roman" w:cs="Times New Roman"/>
        </w:rPr>
        <w:t xml:space="preserve">in </w:t>
      </w:r>
      <w:r w:rsidR="00FA04EE">
        <w:rPr>
          <w:rFonts w:ascii="Times New Roman" w:hAnsi="Times New Roman" w:cs="Times New Roman"/>
        </w:rPr>
        <w:t xml:space="preserve">up to </w:t>
      </w:r>
      <w:r w:rsidRPr="00AB65BE">
        <w:rPr>
          <w:rFonts w:ascii="Times New Roman" w:hAnsi="Times New Roman" w:cs="Times New Roman"/>
        </w:rPr>
        <w:t>three installments upon receipt of invoices and supporting documentation. Since this is a cost</w:t>
      </w:r>
      <w:r>
        <w:rPr>
          <w:rFonts w:ascii="Times New Roman" w:hAnsi="Times New Roman" w:cs="Times New Roman"/>
        </w:rPr>
        <w:t>-</w:t>
      </w:r>
      <w:r w:rsidRPr="00AB65BE">
        <w:rPr>
          <w:rFonts w:ascii="Times New Roman" w:hAnsi="Times New Roman" w:cs="Times New Roman"/>
        </w:rPr>
        <w:t>reimbursement award</w:t>
      </w:r>
      <w:r>
        <w:rPr>
          <w:rFonts w:ascii="Times New Roman" w:hAnsi="Times New Roman" w:cs="Times New Roman"/>
        </w:rPr>
        <w:t>,</w:t>
      </w:r>
      <w:r w:rsidRPr="00AB65BE">
        <w:rPr>
          <w:rFonts w:ascii="Times New Roman" w:hAnsi="Times New Roman" w:cs="Times New Roman"/>
        </w:rPr>
        <w:t xml:space="preserve"> </w:t>
      </w:r>
      <w:r w:rsidR="00C2579A">
        <w:rPr>
          <w:rFonts w:ascii="Times New Roman" w:hAnsi="Times New Roman" w:cs="Times New Roman"/>
        </w:rPr>
        <w:t>participants</w:t>
      </w:r>
      <w:r w:rsidR="00C2579A" w:rsidRPr="00AB65BE">
        <w:rPr>
          <w:rFonts w:ascii="Times New Roman" w:hAnsi="Times New Roman" w:cs="Times New Roman"/>
        </w:rPr>
        <w:t xml:space="preserve"> </w:t>
      </w:r>
      <w:r w:rsidRPr="00AB65BE">
        <w:rPr>
          <w:rFonts w:ascii="Times New Roman" w:hAnsi="Times New Roman" w:cs="Times New Roman"/>
        </w:rPr>
        <w:t xml:space="preserve">will be required to submit receipts for their expenses throughout the project. The purpose of the line item budget is to demonstrate that the applicant has considered </w:t>
      </w:r>
      <w:r w:rsidR="00FA04EE">
        <w:rPr>
          <w:rFonts w:ascii="Times New Roman" w:hAnsi="Times New Roman" w:cs="Times New Roman"/>
        </w:rPr>
        <w:t xml:space="preserve">appropriate </w:t>
      </w:r>
      <w:r w:rsidRPr="00AB65BE">
        <w:rPr>
          <w:rFonts w:ascii="Times New Roman" w:hAnsi="Times New Roman" w:cs="Times New Roman"/>
        </w:rPr>
        <w:t xml:space="preserve">funding needed to accomplish the </w:t>
      </w:r>
      <w:r w:rsidR="00FA04EE">
        <w:rPr>
          <w:rFonts w:ascii="Times New Roman" w:hAnsi="Times New Roman" w:cs="Times New Roman"/>
        </w:rPr>
        <w:t xml:space="preserve">proposed </w:t>
      </w:r>
      <w:r w:rsidRPr="00AB65BE">
        <w:rPr>
          <w:rFonts w:ascii="Times New Roman" w:hAnsi="Times New Roman" w:cs="Times New Roman"/>
        </w:rPr>
        <w:t>work.</w:t>
      </w:r>
    </w:p>
    <w:p w14:paraId="66EC1639" w14:textId="77777777" w:rsidR="00D46EA8" w:rsidRPr="00B1425A" w:rsidRDefault="00D46EA8" w:rsidP="00D46EA8">
      <w:pPr>
        <w:pStyle w:val="Default"/>
        <w:rPr>
          <w:rFonts w:ascii="Times New Roman" w:hAnsi="Times New Roman" w:cs="Times New Roman"/>
          <w:color w:val="auto"/>
        </w:rPr>
      </w:pPr>
    </w:p>
    <w:p w14:paraId="68E4DDA7" w14:textId="77A54A9B" w:rsidR="0056634B" w:rsidRDefault="0056634B" w:rsidP="0056634B">
      <w:r w:rsidRPr="00B1425A">
        <w:t>Additionally, please not</w:t>
      </w:r>
      <w:r>
        <w:t>e</w:t>
      </w:r>
      <w:r w:rsidRPr="00B1425A">
        <w:t xml:space="preserve"> that travel expenses for staff members from </w:t>
      </w:r>
      <w:r>
        <w:t>participants</w:t>
      </w:r>
      <w:r w:rsidRPr="00B1425A">
        <w:t xml:space="preserve"> to attend </w:t>
      </w:r>
      <w:r w:rsidRPr="00C50076">
        <w:t>a site visit with the mentor</w:t>
      </w:r>
      <w:r>
        <w:t xml:space="preserve"> and the </w:t>
      </w:r>
      <w:r w:rsidR="00646A13">
        <w:t xml:space="preserve">tentative </w:t>
      </w:r>
      <w:r>
        <w:t xml:space="preserve">face-to-face meeting </w:t>
      </w:r>
      <w:r w:rsidRPr="00B1425A">
        <w:t>do NOT need to be included in the budget. Costs incurred for the meeting</w:t>
      </w:r>
      <w:r>
        <w:t>s</w:t>
      </w:r>
      <w:r w:rsidRPr="00B1425A">
        <w:t xml:space="preserve"> (up to $1,400</w:t>
      </w:r>
      <w:r>
        <w:t xml:space="preserve"> per jurisdiction per event</w:t>
      </w:r>
      <w:r w:rsidRPr="00B1425A">
        <w:t xml:space="preserve">) will be reimbursed by NACCHO, </w:t>
      </w:r>
      <w:r w:rsidRPr="00872BEE">
        <w:rPr>
          <w:u w:val="single"/>
        </w:rPr>
        <w:t>separate</w:t>
      </w:r>
      <w:r w:rsidRPr="00B1425A">
        <w:t xml:space="preserve"> from the awarded amount to selected </w:t>
      </w:r>
      <w:r>
        <w:t>retail food regulatory program</w:t>
      </w:r>
      <w:r w:rsidRPr="00B1425A">
        <w:t xml:space="preserve">s to participate in the mentorship program. </w:t>
      </w:r>
      <w:r>
        <w:t xml:space="preserve">Participants </w:t>
      </w:r>
      <w:r w:rsidRPr="00B1425A">
        <w:t xml:space="preserve">that choose to send multiple staff members and/or anticipate spending above the $1,400 amount to the </w:t>
      </w:r>
      <w:r>
        <w:t xml:space="preserve">site visit </w:t>
      </w:r>
      <w:r w:rsidRPr="00B1425A">
        <w:t xml:space="preserve">meeting </w:t>
      </w:r>
      <w:r>
        <w:t>and/or</w:t>
      </w:r>
      <w:r w:rsidR="00B326A4">
        <w:t xml:space="preserve"> tentative</w:t>
      </w:r>
      <w:r>
        <w:t xml:space="preserve"> face-to-face meeting </w:t>
      </w:r>
      <w:r w:rsidRPr="00B1425A">
        <w:t xml:space="preserve">should budget additional staff travel in their proposed awarded budgets.   </w:t>
      </w:r>
    </w:p>
    <w:p w14:paraId="21D16475" w14:textId="77777777" w:rsidR="000F6C59" w:rsidRDefault="000F6C59">
      <w:pPr>
        <w:rPr>
          <w:i/>
          <w:color w:val="FF0000"/>
        </w:rPr>
      </w:pPr>
    </w:p>
    <w:p w14:paraId="3683E6CF" w14:textId="77777777" w:rsidR="000F6C59" w:rsidRDefault="000F6C59" w:rsidP="000F6C59">
      <w:pPr>
        <w:rPr>
          <w:b/>
        </w:rPr>
      </w:pPr>
      <w:r>
        <w:rPr>
          <w:b/>
        </w:rPr>
        <w:t>ADDITIONAL INFORMATION</w:t>
      </w:r>
    </w:p>
    <w:p w14:paraId="7D3A73EE" w14:textId="77777777" w:rsidR="000F6C59" w:rsidRDefault="00FD53DB" w:rsidP="000F6C59">
      <w:pPr>
        <w:rPr>
          <w:b/>
        </w:rPr>
      </w:pPr>
      <w:r>
        <w:pict w14:anchorId="7907ACFA">
          <v:rect id="_x0000_i1025" style="width:0;height:1.5pt" o:hralign="center" o:hrstd="t" o:hr="t" fillcolor="#a0a0a0" stroked="f"/>
        </w:pict>
      </w:r>
    </w:p>
    <w:p w14:paraId="78F899D0" w14:textId="77777777" w:rsidR="000F6C59" w:rsidRDefault="000F6C59" w:rsidP="000F6C59">
      <w:pPr>
        <w:rPr>
          <w:lang w:val="pt-BR"/>
        </w:rPr>
      </w:pPr>
      <w:r>
        <w:rPr>
          <w:lang w:val="pt-BR"/>
        </w:rPr>
        <w:t>Questions about the mentorship program, request for application, and application can be directed to:</w:t>
      </w:r>
    </w:p>
    <w:p w14:paraId="7431BF30" w14:textId="77777777" w:rsidR="000F6C59" w:rsidRDefault="000F6C59" w:rsidP="000F6C59">
      <w:pPr>
        <w:rPr>
          <w:lang w:val="pt-BR"/>
        </w:rPr>
      </w:pPr>
    </w:p>
    <w:p w14:paraId="45DBB553" w14:textId="77777777" w:rsidR="000F6C59" w:rsidRPr="001F3D3C" w:rsidRDefault="000F6C59" w:rsidP="000F6C59">
      <w:pPr>
        <w:rPr>
          <w:lang w:val="pt-BR"/>
        </w:rPr>
      </w:pPr>
      <w:r>
        <w:rPr>
          <w:lang w:val="pt-BR"/>
        </w:rPr>
        <w:t>Amy Chang</w:t>
      </w:r>
      <w:r>
        <w:rPr>
          <w:lang w:val="pt-BR"/>
        </w:rPr>
        <w:tab/>
      </w:r>
      <w:r>
        <w:rPr>
          <w:lang w:val="pt-BR"/>
        </w:rPr>
        <w:tab/>
      </w:r>
      <w:r>
        <w:rPr>
          <w:lang w:val="pt-BR"/>
        </w:rPr>
        <w:tab/>
      </w:r>
      <w:r>
        <w:rPr>
          <w:lang w:val="pt-BR"/>
        </w:rPr>
        <w:tab/>
      </w:r>
      <w:r>
        <w:rPr>
          <w:lang w:val="pt-BR"/>
        </w:rPr>
        <w:tab/>
      </w:r>
      <w:r>
        <w:rPr>
          <w:lang w:val="pt-BR"/>
        </w:rPr>
        <w:tab/>
        <w:t xml:space="preserve"> </w:t>
      </w:r>
    </w:p>
    <w:p w14:paraId="18C80D51" w14:textId="77777777" w:rsidR="000F6C59" w:rsidRDefault="000F6C59" w:rsidP="000F6C59">
      <w:pPr>
        <w:rPr>
          <w:lang w:val="pt-BR"/>
        </w:rPr>
      </w:pPr>
      <w:r>
        <w:rPr>
          <w:lang w:val="pt-BR"/>
        </w:rPr>
        <w:t>Program Analyst, Environmental Health</w:t>
      </w:r>
    </w:p>
    <w:p w14:paraId="4DB39FF0" w14:textId="77777777" w:rsidR="000F6C59" w:rsidRDefault="000F6C59" w:rsidP="000F6C59">
      <w:pPr>
        <w:rPr>
          <w:lang w:val="pt-BR"/>
        </w:rPr>
      </w:pPr>
      <w:r>
        <w:rPr>
          <w:lang w:val="pt-BR"/>
        </w:rPr>
        <w:t>(202) 507-4221</w:t>
      </w:r>
      <w:r>
        <w:rPr>
          <w:lang w:val="pt-BR"/>
        </w:rPr>
        <w:tab/>
      </w:r>
    </w:p>
    <w:p w14:paraId="7F0B86E9" w14:textId="77777777" w:rsidR="000F6C59" w:rsidRDefault="00FD53DB" w:rsidP="000F6C59">
      <w:pPr>
        <w:rPr>
          <w:b/>
        </w:rPr>
      </w:pPr>
      <w:hyperlink r:id="rId12" w:history="1">
        <w:r w:rsidR="000F6C59" w:rsidRPr="00464681">
          <w:rPr>
            <w:rStyle w:val="Hyperlink"/>
            <w:lang w:val="pt-BR"/>
          </w:rPr>
          <w:t>achang@naccho.org</w:t>
        </w:r>
      </w:hyperlink>
      <w:r w:rsidR="000F6C59">
        <w:rPr>
          <w:lang w:val="pt-BR"/>
        </w:rPr>
        <w:tab/>
      </w:r>
    </w:p>
    <w:p w14:paraId="784398D8" w14:textId="77777777" w:rsidR="000F6C59" w:rsidRDefault="000F6C59" w:rsidP="000F6C59">
      <w:pPr>
        <w:rPr>
          <w:b/>
        </w:rPr>
      </w:pPr>
    </w:p>
    <w:p w14:paraId="544B8E94" w14:textId="77777777" w:rsidR="000F6C59" w:rsidRDefault="000F6C59" w:rsidP="000F6C59">
      <w:pPr>
        <w:rPr>
          <w:lang w:val="pt-BR"/>
        </w:rPr>
      </w:pPr>
      <w:r>
        <w:rPr>
          <w:lang w:val="pt-BR"/>
        </w:rPr>
        <w:t>Jennifer Li</w:t>
      </w:r>
    </w:p>
    <w:p w14:paraId="71A9A432" w14:textId="14F57C81" w:rsidR="000F6C59" w:rsidRDefault="009D62F2" w:rsidP="000F6C59">
      <w:pPr>
        <w:rPr>
          <w:lang w:val="pt-BR"/>
        </w:rPr>
      </w:pPr>
      <w:r>
        <w:rPr>
          <w:lang w:val="pt-BR"/>
        </w:rPr>
        <w:t>Senior Advisor</w:t>
      </w:r>
    </w:p>
    <w:p w14:paraId="140D099A" w14:textId="77777777" w:rsidR="000F6C59" w:rsidRDefault="000F6C59" w:rsidP="000F6C59">
      <w:pPr>
        <w:rPr>
          <w:lang w:val="pt-BR"/>
        </w:rPr>
      </w:pPr>
      <w:r>
        <w:rPr>
          <w:lang w:val="pt-BR"/>
        </w:rPr>
        <w:t>(202) 507-4242</w:t>
      </w:r>
    </w:p>
    <w:p w14:paraId="5336211A" w14:textId="77777777" w:rsidR="000F6C59" w:rsidRDefault="00FD53DB" w:rsidP="000F6C59">
      <w:pPr>
        <w:rPr>
          <w:rStyle w:val="Hyperlink"/>
          <w:lang w:val="pt-BR"/>
        </w:rPr>
      </w:pPr>
      <w:hyperlink r:id="rId13" w:history="1">
        <w:r w:rsidR="000F6C59" w:rsidRPr="009E1CB6">
          <w:rPr>
            <w:rStyle w:val="Hyperlink"/>
            <w:lang w:val="pt-BR"/>
          </w:rPr>
          <w:t>j</w:t>
        </w:r>
        <w:r w:rsidR="000F6C59" w:rsidRPr="00794522">
          <w:rPr>
            <w:rStyle w:val="Hyperlink"/>
            <w:lang w:val="pt-BR"/>
          </w:rPr>
          <w:t>li@na</w:t>
        </w:r>
        <w:r w:rsidR="000F6C59" w:rsidRPr="007F1933">
          <w:rPr>
            <w:rStyle w:val="Hyperlink"/>
            <w:lang w:val="pt-BR"/>
          </w:rPr>
          <w:t>ccho.org</w:t>
        </w:r>
      </w:hyperlink>
    </w:p>
    <w:p w14:paraId="60768282" w14:textId="6E972BD0" w:rsidR="00D46EA8" w:rsidRDefault="00D46EA8">
      <w:pPr>
        <w:rPr>
          <w:i/>
          <w:color w:val="FF0000"/>
        </w:rPr>
      </w:pPr>
      <w:r>
        <w:rPr>
          <w:i/>
          <w:color w:val="FF0000"/>
        </w:rPr>
        <w:br w:type="page"/>
      </w:r>
    </w:p>
    <w:p w14:paraId="7758CAA4" w14:textId="77777777" w:rsidR="007B5C65" w:rsidRPr="00BD47AF" w:rsidRDefault="007B5C65" w:rsidP="007B5C65">
      <w:pPr>
        <w:jc w:val="center"/>
        <w:rPr>
          <w:color w:val="FF0000"/>
        </w:rPr>
      </w:pPr>
      <w:r w:rsidRPr="00BD47AF">
        <w:rPr>
          <w:b/>
          <w:color w:val="FF0000"/>
        </w:rPr>
        <w:lastRenderedPageBreak/>
        <w:t>Sample Budget Narrative</w:t>
      </w:r>
    </w:p>
    <w:p w14:paraId="2462EAB1" w14:textId="77777777" w:rsidR="007B5C65" w:rsidRDefault="007B5C65" w:rsidP="007B5C65">
      <w:pPr>
        <w:pStyle w:val="Title"/>
      </w:pPr>
      <w:r>
        <w:rPr>
          <w:b w:val="0"/>
          <w:bCs/>
        </w:rPr>
        <w:t xml:space="preserve"> </w:t>
      </w:r>
    </w:p>
    <w:p w14:paraId="01D25E8C" w14:textId="395CE68B" w:rsidR="007B5C65" w:rsidRDefault="0069660D" w:rsidP="007B5C65">
      <w:pPr>
        <w:pStyle w:val="Title"/>
      </w:pPr>
      <w:r>
        <w:t>[Insert name of your agency]</w:t>
      </w:r>
    </w:p>
    <w:p w14:paraId="7E81D6F4" w14:textId="2F4A6807" w:rsidR="007B5C65" w:rsidRDefault="0069660D" w:rsidP="007B5C65">
      <w:pPr>
        <w:jc w:val="center"/>
      </w:pPr>
      <w:r>
        <w:t>NACCHO Mentorship Program</w:t>
      </w:r>
    </w:p>
    <w:p w14:paraId="56205464" w14:textId="55C4B5E8" w:rsidR="007B5C65" w:rsidRDefault="00375344" w:rsidP="007B5C65">
      <w:pPr>
        <w:jc w:val="center"/>
      </w:pPr>
      <w:r>
        <w:t xml:space="preserve">November </w:t>
      </w:r>
      <w:r w:rsidR="007B5C65">
        <w:t>201</w:t>
      </w:r>
      <w:r w:rsidR="00F67FBD">
        <w:t>8</w:t>
      </w:r>
      <w:r w:rsidR="007B5C65">
        <w:t xml:space="preserve"> – August 31, 201</w:t>
      </w:r>
      <w:r w:rsidR="00F67FBD">
        <w:t>9</w:t>
      </w:r>
    </w:p>
    <w:p w14:paraId="31525393" w14:textId="77777777" w:rsidR="007B5C65" w:rsidRDefault="007B5C65" w:rsidP="007B5C65">
      <w:pPr>
        <w:jc w:val="center"/>
      </w:pPr>
    </w:p>
    <w:p w14:paraId="3E5D00AD" w14:textId="1050781F" w:rsidR="007B5C65" w:rsidRDefault="007B5C65" w:rsidP="007B5C65">
      <w:pPr>
        <w:jc w:val="center"/>
      </w:pPr>
      <w:r>
        <w:t xml:space="preserve"> (Based on </w:t>
      </w:r>
      <w:r w:rsidR="007E0C7D">
        <w:t>10</w:t>
      </w:r>
      <w:r>
        <w:t>-Month Budget)</w:t>
      </w:r>
    </w:p>
    <w:p w14:paraId="10EFB143" w14:textId="77777777" w:rsidR="007B5C65" w:rsidRDefault="007B5C65" w:rsidP="007B5C65">
      <w:pPr>
        <w:jc w:val="center"/>
      </w:pPr>
    </w:p>
    <w:p w14:paraId="56700498" w14:textId="77777777" w:rsidR="007B5C65" w:rsidRDefault="007B5C65" w:rsidP="007B5C65">
      <w:pPr>
        <w:pStyle w:val="Heading1"/>
        <w:tabs>
          <w:tab w:val="clear" w:pos="4680"/>
        </w:tabs>
        <w:jc w:val="left"/>
      </w:pPr>
      <w:r>
        <w:t>A.</w:t>
      </w:r>
      <w:r>
        <w:tab/>
        <w:t>Direct Salaries and Wages</w:t>
      </w:r>
    </w:p>
    <w:p w14:paraId="226D3055" w14:textId="77777777" w:rsidR="007B5C65" w:rsidRDefault="007B5C65" w:rsidP="007B5C65">
      <w:pPr>
        <w:rPr>
          <w:b/>
          <w:bCs/>
        </w:rPr>
      </w:pPr>
    </w:p>
    <w:p w14:paraId="51E4030C" w14:textId="77777777" w:rsidR="007B5C65" w:rsidRDefault="007B5C65" w:rsidP="007B5C65">
      <w:pPr>
        <w:rPr>
          <w:b/>
          <w:bCs/>
        </w:rPr>
      </w:pPr>
      <w:r>
        <w:rPr>
          <w:b/>
          <w:bCs/>
        </w:rPr>
        <w:t>Personnel</w:t>
      </w:r>
      <w:r>
        <w:rPr>
          <w:b/>
          <w:bCs/>
        </w:rPr>
        <w:tab/>
      </w:r>
      <w:r>
        <w:rPr>
          <w:b/>
          <w:bCs/>
        </w:rPr>
        <w:tab/>
      </w:r>
      <w:r>
        <w:rPr>
          <w:b/>
          <w:bCs/>
        </w:rPr>
        <w:tab/>
      </w:r>
      <w:r>
        <w:rPr>
          <w:b/>
          <w:bCs/>
        </w:rPr>
        <w:tab/>
      </w:r>
      <w:r>
        <w:rPr>
          <w:b/>
          <w:bCs/>
        </w:rPr>
        <w:tab/>
      </w:r>
      <w:r>
        <w:rPr>
          <w:b/>
          <w:bCs/>
        </w:rPr>
        <w:tab/>
      </w:r>
      <w:r>
        <w:rPr>
          <w:b/>
          <w:bCs/>
        </w:rPr>
        <w:tab/>
        <w:t>Total $2,024.55</w:t>
      </w:r>
    </w:p>
    <w:p w14:paraId="3355B8DB" w14:textId="77777777" w:rsidR="007B5C65" w:rsidRDefault="007B5C65" w:rsidP="007B5C65">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8"/>
        <w:gridCol w:w="1260"/>
        <w:gridCol w:w="1260"/>
        <w:gridCol w:w="1260"/>
        <w:gridCol w:w="1283"/>
      </w:tblGrid>
      <w:tr w:rsidR="007B5C65" w14:paraId="6903B978" w14:textId="77777777" w:rsidTr="00E3040F">
        <w:tc>
          <w:tcPr>
            <w:tcW w:w="3798" w:type="dxa"/>
          </w:tcPr>
          <w:p w14:paraId="7AA166B2" w14:textId="77777777" w:rsidR="007B5C65" w:rsidRDefault="007B5C65" w:rsidP="00E3040F">
            <w:pPr>
              <w:rPr>
                <w:b/>
                <w:bCs/>
              </w:rPr>
            </w:pPr>
            <w:r>
              <w:rPr>
                <w:b/>
                <w:bCs/>
              </w:rPr>
              <w:t>Position Title and Name</w:t>
            </w:r>
          </w:p>
        </w:tc>
        <w:tc>
          <w:tcPr>
            <w:tcW w:w="1260" w:type="dxa"/>
          </w:tcPr>
          <w:p w14:paraId="1CEDC343" w14:textId="77777777" w:rsidR="007B5C65" w:rsidRDefault="007B5C65" w:rsidP="00E3040F">
            <w:pPr>
              <w:rPr>
                <w:b/>
                <w:bCs/>
              </w:rPr>
            </w:pPr>
            <w:r>
              <w:rPr>
                <w:b/>
                <w:bCs/>
              </w:rPr>
              <w:t>Annual Salary</w:t>
            </w:r>
          </w:p>
        </w:tc>
        <w:tc>
          <w:tcPr>
            <w:tcW w:w="1260" w:type="dxa"/>
          </w:tcPr>
          <w:p w14:paraId="686899E9" w14:textId="77777777" w:rsidR="007B5C65" w:rsidRDefault="007B5C65" w:rsidP="00E3040F">
            <w:pPr>
              <w:rPr>
                <w:b/>
                <w:bCs/>
              </w:rPr>
            </w:pPr>
            <w:r>
              <w:rPr>
                <w:b/>
                <w:bCs/>
              </w:rPr>
              <w:t>Time</w:t>
            </w:r>
          </w:p>
        </w:tc>
        <w:tc>
          <w:tcPr>
            <w:tcW w:w="1260" w:type="dxa"/>
          </w:tcPr>
          <w:p w14:paraId="0FE55ECF" w14:textId="77777777" w:rsidR="007B5C65" w:rsidRDefault="007B5C65" w:rsidP="00E3040F">
            <w:pPr>
              <w:rPr>
                <w:b/>
                <w:bCs/>
              </w:rPr>
            </w:pPr>
            <w:r>
              <w:rPr>
                <w:b/>
                <w:bCs/>
              </w:rPr>
              <w:t>Months</w:t>
            </w:r>
          </w:p>
        </w:tc>
        <w:tc>
          <w:tcPr>
            <w:tcW w:w="1278" w:type="dxa"/>
          </w:tcPr>
          <w:p w14:paraId="6D72D289" w14:textId="77777777" w:rsidR="007B5C65" w:rsidRDefault="007B5C65" w:rsidP="00E3040F">
            <w:pPr>
              <w:rPr>
                <w:b/>
                <w:bCs/>
              </w:rPr>
            </w:pPr>
            <w:r>
              <w:rPr>
                <w:b/>
                <w:bCs/>
              </w:rPr>
              <w:t>Amount Requested</w:t>
            </w:r>
          </w:p>
        </w:tc>
      </w:tr>
      <w:tr w:rsidR="007B5C65" w14:paraId="3DF5DA6E" w14:textId="77777777" w:rsidTr="00E3040F">
        <w:tc>
          <w:tcPr>
            <w:tcW w:w="3798" w:type="dxa"/>
          </w:tcPr>
          <w:p w14:paraId="4EEF196B" w14:textId="77777777" w:rsidR="007B5C65" w:rsidRDefault="007B5C65" w:rsidP="00E3040F">
            <w:pPr>
              <w:pStyle w:val="Heading2"/>
              <w:rPr>
                <w:u w:val="none"/>
              </w:rPr>
            </w:pPr>
            <w:r>
              <w:rPr>
                <w:u w:val="none"/>
              </w:rPr>
              <w:t xml:space="preserve">INSERT TITLE HERE </w:t>
            </w:r>
          </w:p>
          <w:p w14:paraId="45AEFC22" w14:textId="77777777" w:rsidR="007B5C65" w:rsidRPr="00DE0F90" w:rsidRDefault="007B5C65" w:rsidP="00E3040F">
            <w:r>
              <w:t>INSERT NAME HERE</w:t>
            </w:r>
          </w:p>
          <w:p w14:paraId="650B6B28" w14:textId="77777777" w:rsidR="007B5C65" w:rsidRDefault="007B5C65" w:rsidP="00E3040F"/>
        </w:tc>
        <w:tc>
          <w:tcPr>
            <w:tcW w:w="1260" w:type="dxa"/>
          </w:tcPr>
          <w:p w14:paraId="021AD053" w14:textId="77777777" w:rsidR="007B5C65" w:rsidRDefault="007B5C65" w:rsidP="00E3040F">
            <w:r>
              <w:t>$26,994</w:t>
            </w:r>
          </w:p>
        </w:tc>
        <w:tc>
          <w:tcPr>
            <w:tcW w:w="1260" w:type="dxa"/>
          </w:tcPr>
          <w:p w14:paraId="59B6BE1E" w14:textId="77777777" w:rsidR="007B5C65" w:rsidRDefault="007B5C65" w:rsidP="00E3040F">
            <w:r>
              <w:t>10%</w:t>
            </w:r>
          </w:p>
        </w:tc>
        <w:tc>
          <w:tcPr>
            <w:tcW w:w="1260" w:type="dxa"/>
          </w:tcPr>
          <w:p w14:paraId="52A8670E" w14:textId="2CB3991F" w:rsidR="007B5C65" w:rsidRDefault="00F66C25" w:rsidP="00E3040F">
            <w:r>
              <w:t>10</w:t>
            </w:r>
          </w:p>
        </w:tc>
        <w:tc>
          <w:tcPr>
            <w:tcW w:w="1278" w:type="dxa"/>
          </w:tcPr>
          <w:p w14:paraId="218672FB" w14:textId="77777777" w:rsidR="007B5C65" w:rsidRDefault="007B5C65" w:rsidP="00E3040F">
            <w:r>
              <w:t>$2,024.55</w:t>
            </w:r>
          </w:p>
        </w:tc>
      </w:tr>
    </w:tbl>
    <w:p w14:paraId="1BC9803C" w14:textId="77777777" w:rsidR="007B5C65" w:rsidRDefault="007B5C65" w:rsidP="007B5C65">
      <w:pPr>
        <w:rPr>
          <w:b/>
          <w:bCs/>
        </w:rPr>
      </w:pPr>
    </w:p>
    <w:p w14:paraId="1C494235" w14:textId="35C05218" w:rsidR="007B5C65" w:rsidRDefault="00977824" w:rsidP="007B5C65">
      <w:pPr>
        <w:rPr>
          <w:b/>
          <w:bCs/>
        </w:rPr>
      </w:pPr>
      <w:r>
        <w:rPr>
          <w:b/>
          <w:bCs/>
        </w:rPr>
        <w:t xml:space="preserve">Example </w:t>
      </w:r>
      <w:r w:rsidR="007B5C65">
        <w:rPr>
          <w:b/>
          <w:bCs/>
        </w:rPr>
        <w:t>Justification</w:t>
      </w:r>
    </w:p>
    <w:p w14:paraId="417DBEE0" w14:textId="77777777" w:rsidR="007B5C65" w:rsidRDefault="007B5C65" w:rsidP="007B5C65">
      <w:pPr>
        <w:rPr>
          <w:b/>
          <w:bCs/>
        </w:rPr>
      </w:pPr>
    </w:p>
    <w:p w14:paraId="70B15AFC" w14:textId="77777777" w:rsidR="007B5C65" w:rsidRDefault="007B5C65" w:rsidP="007B5C65"/>
    <w:p w14:paraId="5EFC7AD8" w14:textId="4289A372" w:rsidR="007B5C65" w:rsidRDefault="0069660D" w:rsidP="007B5C65">
      <w:r>
        <w:t xml:space="preserve">Jane </w:t>
      </w:r>
      <w:r w:rsidR="00C13D74">
        <w:t>Roberts has</w:t>
      </w:r>
      <w:r w:rsidR="007B5C65">
        <w:t xml:space="preserve"> been with </w:t>
      </w:r>
      <w:r>
        <w:t>Smith County Health Department</w:t>
      </w:r>
      <w:r w:rsidR="007B5C65">
        <w:t xml:space="preserve"> since July 2002.  She is responsible for the </w:t>
      </w:r>
      <w:r w:rsidR="007E0C7D">
        <w:t xml:space="preserve">Food Safety Education </w:t>
      </w:r>
      <w:r w:rsidR="007B5C65">
        <w:t xml:space="preserve">Program for both food industry personnel and the general public.  She is </w:t>
      </w:r>
      <w:r>
        <w:t xml:space="preserve">also </w:t>
      </w:r>
      <w:r w:rsidR="007B5C65">
        <w:t xml:space="preserve">an approved </w:t>
      </w:r>
      <w:proofErr w:type="spellStart"/>
      <w:r w:rsidR="007B5C65">
        <w:t>ServSafe</w:t>
      </w:r>
      <w:proofErr w:type="spellEnd"/>
      <w:r w:rsidR="007B5C65">
        <w:sym w:font="Symbol" w:char="F0E2"/>
      </w:r>
      <w:r w:rsidR="007B5C65">
        <w:t xml:space="preserve"> Manager Certification Instructor since November 2002.</w:t>
      </w:r>
    </w:p>
    <w:p w14:paraId="17018FB5" w14:textId="77777777" w:rsidR="007B5C65" w:rsidRDefault="007B5C65" w:rsidP="007B5C65"/>
    <w:p w14:paraId="31F2C110" w14:textId="77777777" w:rsidR="007B5C65" w:rsidRDefault="007B5C65" w:rsidP="007B5C65">
      <w:pPr>
        <w:pStyle w:val="Heading1"/>
      </w:pPr>
    </w:p>
    <w:p w14:paraId="48E54007" w14:textId="77777777" w:rsidR="007B5C65" w:rsidRDefault="007B5C65" w:rsidP="007B5C65">
      <w:pPr>
        <w:pStyle w:val="Heading1"/>
        <w:tabs>
          <w:tab w:val="clear" w:pos="4680"/>
        </w:tabs>
        <w:jc w:val="left"/>
      </w:pPr>
      <w:r>
        <w:t>B.</w:t>
      </w:r>
      <w:r>
        <w:tab/>
        <w:t>Direct Staffing Fringe Benefits</w:t>
      </w:r>
    </w:p>
    <w:p w14:paraId="1DD635BF" w14:textId="77777777" w:rsidR="007B5C65" w:rsidRDefault="007B5C65" w:rsidP="007B5C65">
      <w:pPr>
        <w:rPr>
          <w:b/>
          <w:bCs/>
        </w:rPr>
      </w:pPr>
    </w:p>
    <w:p w14:paraId="3DD894C3" w14:textId="77777777" w:rsidR="007B5C65" w:rsidRDefault="007B5C65" w:rsidP="007B5C65">
      <w:pPr>
        <w:rPr>
          <w:b/>
          <w:bCs/>
        </w:rPr>
      </w:pPr>
      <w:r>
        <w:rPr>
          <w:b/>
          <w:bCs/>
        </w:rPr>
        <w:t>Fringe Benefits</w:t>
      </w:r>
      <w:r>
        <w:rPr>
          <w:b/>
          <w:bCs/>
        </w:rPr>
        <w:tab/>
      </w:r>
      <w:r>
        <w:rPr>
          <w:b/>
          <w:bCs/>
        </w:rPr>
        <w:tab/>
      </w:r>
      <w:r>
        <w:rPr>
          <w:b/>
          <w:bCs/>
        </w:rPr>
        <w:tab/>
      </w:r>
      <w:r>
        <w:rPr>
          <w:b/>
          <w:bCs/>
        </w:rPr>
        <w:tab/>
      </w:r>
      <w:r>
        <w:rPr>
          <w:b/>
          <w:bCs/>
        </w:rPr>
        <w:tab/>
      </w:r>
      <w:r>
        <w:rPr>
          <w:b/>
          <w:bCs/>
        </w:rPr>
        <w:tab/>
        <w:t>Total $465.65</w:t>
      </w:r>
    </w:p>
    <w:p w14:paraId="38CFD568" w14:textId="77777777" w:rsidR="007B5C65" w:rsidRDefault="007B5C65" w:rsidP="007B5C65">
      <w:pPr>
        <w:rPr>
          <w:b/>
          <w:bCs/>
        </w:rPr>
      </w:pPr>
    </w:p>
    <w:p w14:paraId="183AC516" w14:textId="77777777" w:rsidR="007B5C65" w:rsidRDefault="007B5C65" w:rsidP="007B5C65">
      <w:r>
        <w:t>23% of Total Direct Staff Salaries = Fringe Benefits</w:t>
      </w:r>
    </w:p>
    <w:p w14:paraId="21A7895A" w14:textId="77777777" w:rsidR="007B5C65" w:rsidRDefault="007B5C65" w:rsidP="007B5C65"/>
    <w:p w14:paraId="334D098D" w14:textId="77777777" w:rsidR="007B5C65" w:rsidRDefault="007B5C65" w:rsidP="007B5C65">
      <w:pPr>
        <w:pStyle w:val="Heading1"/>
        <w:tabs>
          <w:tab w:val="clear" w:pos="4680"/>
        </w:tabs>
        <w:jc w:val="left"/>
      </w:pPr>
      <w:r>
        <w:t>C.</w:t>
      </w:r>
      <w:r>
        <w:tab/>
        <w:t>Supplies</w:t>
      </w:r>
      <w:r>
        <w:tab/>
      </w:r>
      <w:r>
        <w:tab/>
      </w:r>
      <w:r>
        <w:tab/>
      </w:r>
      <w:r>
        <w:tab/>
      </w:r>
      <w:r>
        <w:tab/>
      </w:r>
      <w:r>
        <w:tab/>
        <w:t>Total $2,000</w:t>
      </w:r>
    </w:p>
    <w:p w14:paraId="2D74477B" w14:textId="77777777" w:rsidR="007B5C65" w:rsidRDefault="007B5C65" w:rsidP="007B5C6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8"/>
        <w:gridCol w:w="1424"/>
        <w:gridCol w:w="1388"/>
        <w:gridCol w:w="1428"/>
        <w:gridCol w:w="1350"/>
      </w:tblGrid>
      <w:tr w:rsidR="007B5C65" w14:paraId="3190991A" w14:textId="77777777" w:rsidTr="00E3040F">
        <w:tc>
          <w:tcPr>
            <w:tcW w:w="3388" w:type="dxa"/>
          </w:tcPr>
          <w:p w14:paraId="60E70AAE" w14:textId="77777777" w:rsidR="007B5C65" w:rsidRDefault="007B5C65" w:rsidP="00E3040F">
            <w:pPr>
              <w:pStyle w:val="Heading3"/>
            </w:pPr>
            <w:r>
              <w:t>Item Requested</w:t>
            </w:r>
          </w:p>
        </w:tc>
        <w:tc>
          <w:tcPr>
            <w:tcW w:w="1424" w:type="dxa"/>
          </w:tcPr>
          <w:p w14:paraId="1A919C9D" w14:textId="77777777" w:rsidR="007B5C65" w:rsidRDefault="007B5C65" w:rsidP="00E3040F">
            <w:pPr>
              <w:pStyle w:val="Heading1"/>
            </w:pPr>
            <w:r>
              <w:t># of Units</w:t>
            </w:r>
          </w:p>
        </w:tc>
        <w:tc>
          <w:tcPr>
            <w:tcW w:w="1388" w:type="dxa"/>
          </w:tcPr>
          <w:p w14:paraId="5F31FFFC" w14:textId="77777777" w:rsidR="007B5C65" w:rsidRDefault="007B5C65" w:rsidP="00E3040F">
            <w:pPr>
              <w:pStyle w:val="Heading1"/>
            </w:pPr>
            <w:r>
              <w:t>Unit cost</w:t>
            </w:r>
          </w:p>
        </w:tc>
        <w:tc>
          <w:tcPr>
            <w:tcW w:w="1428" w:type="dxa"/>
          </w:tcPr>
          <w:p w14:paraId="1C36554B" w14:textId="77777777" w:rsidR="007B5C65" w:rsidRDefault="007B5C65" w:rsidP="00E3040F">
            <w:pPr>
              <w:pStyle w:val="Heading1"/>
            </w:pPr>
            <w:r>
              <w:t>Amount</w:t>
            </w:r>
          </w:p>
        </w:tc>
        <w:tc>
          <w:tcPr>
            <w:tcW w:w="1350" w:type="dxa"/>
          </w:tcPr>
          <w:p w14:paraId="6B72E38D" w14:textId="77777777" w:rsidR="007B5C65" w:rsidRDefault="007B5C65" w:rsidP="00E3040F">
            <w:pPr>
              <w:pStyle w:val="Heading1"/>
            </w:pPr>
            <w:r>
              <w:t>Purchase</w:t>
            </w:r>
          </w:p>
        </w:tc>
      </w:tr>
      <w:tr w:rsidR="007B5C65" w14:paraId="0BCC12C0" w14:textId="77777777" w:rsidTr="00E3040F">
        <w:tc>
          <w:tcPr>
            <w:tcW w:w="3388" w:type="dxa"/>
          </w:tcPr>
          <w:p w14:paraId="25AEFA62" w14:textId="77777777" w:rsidR="007B5C65" w:rsidRDefault="007B5C65" w:rsidP="00E3040F">
            <w:r>
              <w:t>Projector</w:t>
            </w:r>
          </w:p>
          <w:p w14:paraId="3C78E870" w14:textId="77777777" w:rsidR="007B5C65" w:rsidRDefault="007B5C65" w:rsidP="00E3040F">
            <w:r>
              <w:t>Laptop computer</w:t>
            </w:r>
          </w:p>
          <w:p w14:paraId="44C83EF8" w14:textId="0579F6BE" w:rsidR="000A6D36" w:rsidRDefault="000A6D36" w:rsidP="00E3040F">
            <w:r>
              <w:t>Printer</w:t>
            </w:r>
          </w:p>
        </w:tc>
        <w:tc>
          <w:tcPr>
            <w:tcW w:w="1424" w:type="dxa"/>
          </w:tcPr>
          <w:p w14:paraId="512480DE" w14:textId="77777777" w:rsidR="007B5C65" w:rsidRDefault="007B5C65" w:rsidP="00E3040F">
            <w:r>
              <w:t>1</w:t>
            </w:r>
          </w:p>
          <w:p w14:paraId="32FB99A3" w14:textId="77777777" w:rsidR="007B5C65" w:rsidRDefault="007B5C65" w:rsidP="00E3040F">
            <w:r>
              <w:t>1</w:t>
            </w:r>
          </w:p>
          <w:p w14:paraId="00709726" w14:textId="7941C80B" w:rsidR="000A6D36" w:rsidRDefault="000A6D36" w:rsidP="00E3040F">
            <w:r>
              <w:t>1</w:t>
            </w:r>
          </w:p>
        </w:tc>
        <w:tc>
          <w:tcPr>
            <w:tcW w:w="1388" w:type="dxa"/>
          </w:tcPr>
          <w:p w14:paraId="7A633FC1" w14:textId="77777777" w:rsidR="007B5C65" w:rsidRDefault="007B5C65" w:rsidP="00E3040F">
            <w:r>
              <w:t>250.00</w:t>
            </w:r>
          </w:p>
          <w:p w14:paraId="6BA45949" w14:textId="77777777" w:rsidR="007B5C65" w:rsidRDefault="007B5C65" w:rsidP="00E3040F">
            <w:r>
              <w:t>1250.00</w:t>
            </w:r>
          </w:p>
          <w:p w14:paraId="4C91BCBC" w14:textId="1B023923" w:rsidR="000A6D36" w:rsidRDefault="000A6D36" w:rsidP="00E3040F">
            <w:r>
              <w:t>500.00</w:t>
            </w:r>
          </w:p>
        </w:tc>
        <w:tc>
          <w:tcPr>
            <w:tcW w:w="1428" w:type="dxa"/>
          </w:tcPr>
          <w:p w14:paraId="0E0253CA" w14:textId="77777777" w:rsidR="007B5C65" w:rsidRDefault="007B5C65" w:rsidP="00E3040F">
            <w:r>
              <w:t>250.00</w:t>
            </w:r>
          </w:p>
          <w:p w14:paraId="3F56B1AE" w14:textId="77777777" w:rsidR="007B5C65" w:rsidRDefault="007B5C65" w:rsidP="00E3040F">
            <w:r>
              <w:t>1250.00</w:t>
            </w:r>
          </w:p>
          <w:p w14:paraId="0A55178C" w14:textId="7BEB425D" w:rsidR="000A6D36" w:rsidRDefault="000A6D36" w:rsidP="00E3040F">
            <w:r>
              <w:t>500.00</w:t>
            </w:r>
          </w:p>
        </w:tc>
        <w:tc>
          <w:tcPr>
            <w:tcW w:w="1350" w:type="dxa"/>
          </w:tcPr>
          <w:p w14:paraId="7D74FAF2" w14:textId="0106100F" w:rsidR="007B5C65" w:rsidRDefault="007B5C65" w:rsidP="00E3040F">
            <w:r>
              <w:t>Jan 6, 201</w:t>
            </w:r>
            <w:r w:rsidR="005624EA">
              <w:t>8</w:t>
            </w:r>
          </w:p>
        </w:tc>
      </w:tr>
    </w:tbl>
    <w:p w14:paraId="2EF7F48B" w14:textId="77777777" w:rsidR="007B5C65" w:rsidRDefault="007B5C65" w:rsidP="007B5C65"/>
    <w:p w14:paraId="6D2B1110" w14:textId="77777777" w:rsidR="000A6D36" w:rsidRDefault="000A6D36" w:rsidP="007B5C65">
      <w:pPr>
        <w:pStyle w:val="Heading1"/>
        <w:jc w:val="left"/>
      </w:pPr>
    </w:p>
    <w:p w14:paraId="796D3316" w14:textId="5F2895C0" w:rsidR="007B5C65" w:rsidRDefault="00977824" w:rsidP="007B5C65">
      <w:pPr>
        <w:pStyle w:val="Heading1"/>
        <w:jc w:val="left"/>
      </w:pPr>
      <w:r>
        <w:t xml:space="preserve">Example </w:t>
      </w:r>
      <w:r w:rsidR="007B5C65">
        <w:t>Justification</w:t>
      </w:r>
    </w:p>
    <w:p w14:paraId="6D4DD4D7" w14:textId="77777777" w:rsidR="007B5C65" w:rsidRDefault="007B5C65" w:rsidP="007B5C65"/>
    <w:p w14:paraId="233942AD" w14:textId="77777777" w:rsidR="007B5C65" w:rsidRDefault="007B5C65" w:rsidP="007B5C65">
      <w:pPr>
        <w:numPr>
          <w:ilvl w:val="0"/>
          <w:numId w:val="36"/>
        </w:numPr>
        <w:jc w:val="both"/>
      </w:pPr>
      <w:r>
        <w:t>PowerPoint projector with laptop computer: to be used to present food safety courses on and off site as well as for community health education opportunities.</w:t>
      </w:r>
    </w:p>
    <w:p w14:paraId="66BF99CC" w14:textId="03FA632F" w:rsidR="007B5C65" w:rsidRDefault="000A6D36" w:rsidP="007B5C65">
      <w:pPr>
        <w:numPr>
          <w:ilvl w:val="0"/>
          <w:numId w:val="36"/>
        </w:numPr>
        <w:jc w:val="both"/>
      </w:pPr>
      <w:r>
        <w:t>Laptop computer</w:t>
      </w:r>
      <w:r w:rsidR="007B5C65" w:rsidRPr="00DE0F90">
        <w:t>, printer and CD Rom Software will be used to increase the number of workers who can be trained.  This form of training will allow students to complete a food safety course during our health department regular business hours.</w:t>
      </w:r>
    </w:p>
    <w:p w14:paraId="5F7C14BA" w14:textId="77777777" w:rsidR="007B5C65" w:rsidRDefault="007B5C65" w:rsidP="007B5C65"/>
    <w:p w14:paraId="363419CF" w14:textId="77777777" w:rsidR="007B5C65" w:rsidRDefault="007B5C65" w:rsidP="007B5C65"/>
    <w:p w14:paraId="07CEE5CE" w14:textId="77777777" w:rsidR="007B5C65" w:rsidRDefault="007B5C65" w:rsidP="007B5C65">
      <w:pPr>
        <w:pStyle w:val="Heading1"/>
        <w:tabs>
          <w:tab w:val="clear" w:pos="4680"/>
        </w:tabs>
        <w:jc w:val="left"/>
      </w:pPr>
      <w:r>
        <w:lastRenderedPageBreak/>
        <w:t>D.</w:t>
      </w:r>
      <w:r>
        <w:tab/>
        <w:t>Travel</w:t>
      </w:r>
      <w:r>
        <w:tab/>
      </w:r>
      <w:r>
        <w:tab/>
      </w:r>
      <w:r>
        <w:tab/>
      </w:r>
      <w:r>
        <w:tab/>
      </w:r>
      <w:r>
        <w:tab/>
      </w:r>
      <w:r>
        <w:tab/>
      </w:r>
      <w:r>
        <w:tab/>
        <w:t>Total $1,720</w:t>
      </w:r>
    </w:p>
    <w:p w14:paraId="2752CDE1" w14:textId="77777777" w:rsidR="007B5C65" w:rsidRDefault="007B5C65" w:rsidP="007B5C65">
      <w:pPr>
        <w:rPr>
          <w:b/>
          <w:bCs/>
        </w:rPr>
      </w:pPr>
    </w:p>
    <w:p w14:paraId="2EB0F380" w14:textId="77777777" w:rsidR="007B5C65" w:rsidRDefault="007B5C65" w:rsidP="007B5C65">
      <w:pPr>
        <w:pStyle w:val="Heading1"/>
        <w:jc w:val="left"/>
      </w:pPr>
      <w:r>
        <w:t>Out-of-State Travel</w:t>
      </w:r>
    </w:p>
    <w:p w14:paraId="557A4945" w14:textId="77777777" w:rsidR="007B5C65" w:rsidRDefault="007B5C65" w:rsidP="007B5C65">
      <w:pPr>
        <w:rPr>
          <w:b/>
        </w:rPr>
      </w:pPr>
      <w:r>
        <w:rPr>
          <w:b/>
        </w:rPr>
        <w:t>Original Request</w:t>
      </w:r>
    </w:p>
    <w:p w14:paraId="4F59B8C1" w14:textId="77777777" w:rsidR="007B5C65" w:rsidRDefault="007B5C65" w:rsidP="007B5C65">
      <w:r>
        <w:t>Conference Fees</w:t>
      </w:r>
      <w:r>
        <w:tab/>
        <w:t>$525.00</w:t>
      </w:r>
    </w:p>
    <w:p w14:paraId="4011920A" w14:textId="77777777" w:rsidR="007B5C65" w:rsidRDefault="007B5C65" w:rsidP="007B5C65">
      <w:r>
        <w:t>Transportation</w:t>
      </w:r>
      <w:r>
        <w:tab/>
      </w:r>
      <w:r>
        <w:tab/>
        <w:t>$350.00</w:t>
      </w:r>
    </w:p>
    <w:p w14:paraId="7D1C5FDF" w14:textId="77777777" w:rsidR="007B5C65" w:rsidRDefault="007B5C65" w:rsidP="007B5C65">
      <w:r>
        <w:t>Accommodations</w:t>
      </w:r>
      <w:r>
        <w:tab/>
        <w:t>$500.00 (4 nights @ $125)</w:t>
      </w:r>
    </w:p>
    <w:p w14:paraId="4496F0D6" w14:textId="25C6D016" w:rsidR="007B5C65" w:rsidRDefault="007B5C65" w:rsidP="007B5C65">
      <w:r>
        <w:t>Per diem</w:t>
      </w:r>
      <w:r>
        <w:tab/>
      </w:r>
      <w:r>
        <w:tab/>
        <w:t>$245.00</w:t>
      </w:r>
      <w:r w:rsidR="00325284">
        <w:t xml:space="preserve"> </w:t>
      </w:r>
      <w:r>
        <w:t>(5 days @ $49 per day)</w:t>
      </w:r>
    </w:p>
    <w:p w14:paraId="6DA22146" w14:textId="77777777" w:rsidR="007B5C65" w:rsidRDefault="007B5C65" w:rsidP="007B5C65">
      <w:r>
        <w:t>Ground Transport</w:t>
      </w:r>
      <w:r>
        <w:tab/>
        <w:t>$100.00</w:t>
      </w:r>
    </w:p>
    <w:p w14:paraId="7FE36AF8" w14:textId="77777777" w:rsidR="007B5C65" w:rsidRDefault="007B5C65" w:rsidP="007B5C65"/>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0"/>
      </w:tblGrid>
      <w:tr w:rsidR="007B5C65" w14:paraId="66541EF7" w14:textId="77777777" w:rsidTr="00E3040F">
        <w:trPr>
          <w:trHeight w:val="360"/>
        </w:trPr>
        <w:tc>
          <w:tcPr>
            <w:tcW w:w="5580" w:type="dxa"/>
          </w:tcPr>
          <w:p w14:paraId="528BA5B4" w14:textId="1B10B99F" w:rsidR="007B5C65" w:rsidRDefault="007B5C65" w:rsidP="00E3040F">
            <w:r>
              <w:t xml:space="preserve">NEHA Conference, </w:t>
            </w:r>
            <w:r w:rsidR="00F67FBD">
              <w:t>July 9 – July 12, 2019</w:t>
            </w:r>
          </w:p>
          <w:p w14:paraId="5260BCBC" w14:textId="77777777" w:rsidR="007B5C65" w:rsidRDefault="007B5C65" w:rsidP="00E3040F">
            <w:r>
              <w:t xml:space="preserve">            Registration fee $525.00.</w:t>
            </w:r>
          </w:p>
          <w:p w14:paraId="64356A09" w14:textId="77777777" w:rsidR="007B5C65" w:rsidRDefault="007B5C65" w:rsidP="00E3040F">
            <w:r>
              <w:t xml:space="preserve">            Flight  $350.00 Round Trip</w:t>
            </w:r>
          </w:p>
          <w:p w14:paraId="7031D121" w14:textId="77777777" w:rsidR="007B5C65" w:rsidRDefault="007B5C65" w:rsidP="00E3040F">
            <w:r>
              <w:t xml:space="preserve">            Hotel  4 nights @ $125.00</w:t>
            </w:r>
          </w:p>
          <w:p w14:paraId="4230D47A" w14:textId="77777777" w:rsidR="007B5C65" w:rsidRDefault="007B5C65" w:rsidP="00E3040F">
            <w:r>
              <w:t xml:space="preserve">            Meals $49.00 a day for 5 days.</w:t>
            </w:r>
          </w:p>
        </w:tc>
      </w:tr>
    </w:tbl>
    <w:p w14:paraId="4434D0FB" w14:textId="77777777" w:rsidR="007B5C65" w:rsidRDefault="007B5C65" w:rsidP="007B5C65">
      <w:pPr>
        <w:pStyle w:val="Heading1"/>
        <w:jc w:val="left"/>
      </w:pPr>
    </w:p>
    <w:p w14:paraId="39421290" w14:textId="3305D4AC" w:rsidR="007B5C65" w:rsidRDefault="00977824" w:rsidP="007B5C65">
      <w:pPr>
        <w:pStyle w:val="Heading1"/>
        <w:jc w:val="left"/>
      </w:pPr>
      <w:r>
        <w:t xml:space="preserve">Example </w:t>
      </w:r>
      <w:r w:rsidR="007B5C65" w:rsidRPr="00FB386C">
        <w:t>Justification</w:t>
      </w:r>
    </w:p>
    <w:p w14:paraId="36CEEEF0" w14:textId="77777777" w:rsidR="007B5C65" w:rsidRPr="00EF467C" w:rsidRDefault="007B5C65" w:rsidP="007B5C65"/>
    <w:p w14:paraId="3BB131BF" w14:textId="77777777" w:rsidR="007B5C65" w:rsidRPr="00FB386C" w:rsidRDefault="007B5C65" w:rsidP="007B5C65">
      <w:pPr>
        <w:numPr>
          <w:ilvl w:val="0"/>
          <w:numId w:val="39"/>
        </w:numPr>
      </w:pPr>
      <w:r w:rsidRPr="00FB386C">
        <w:t>This training is designed for food service manager</w:t>
      </w:r>
      <w:r>
        <w:t>s</w:t>
      </w:r>
      <w:r w:rsidRPr="00FB386C">
        <w:t>, food safety consultants and regulatory staff.</w:t>
      </w:r>
    </w:p>
    <w:p w14:paraId="17CE4DF2" w14:textId="05D3A2C8" w:rsidR="007B5C65" w:rsidRPr="00FB386C" w:rsidRDefault="0064650B" w:rsidP="007B5C65">
      <w:pPr>
        <w:numPr>
          <w:ilvl w:val="0"/>
          <w:numId w:val="39"/>
        </w:numPr>
      </w:pPr>
      <w:r>
        <w:t xml:space="preserve">Food safety staff </w:t>
      </w:r>
      <w:r w:rsidR="007B5C65" w:rsidRPr="00FB386C">
        <w:t xml:space="preserve">to learn more about the elements of HACCP and how to apply them </w:t>
      </w:r>
      <w:r>
        <w:t>when inspecting</w:t>
      </w:r>
      <w:r w:rsidRPr="00FB386C">
        <w:t xml:space="preserve"> </w:t>
      </w:r>
      <w:r w:rsidR="007B5C65" w:rsidRPr="00FB386C">
        <w:t>food manufacturing or preparation operation</w:t>
      </w:r>
      <w:r>
        <w:t>s</w:t>
      </w:r>
      <w:r w:rsidR="007B5C65" w:rsidRPr="00FB386C">
        <w:t xml:space="preserve"> to reduce risk and improve efficiency.</w:t>
      </w:r>
    </w:p>
    <w:p w14:paraId="6091036C" w14:textId="77777777" w:rsidR="007B5C65" w:rsidRDefault="007B5C65" w:rsidP="007B5C65">
      <w:pPr>
        <w:rPr>
          <w:b/>
          <w:bCs/>
        </w:rPr>
      </w:pPr>
    </w:p>
    <w:p w14:paraId="363D1D27" w14:textId="77777777" w:rsidR="007B5C65" w:rsidRDefault="007B5C65" w:rsidP="007B5C65">
      <w:pPr>
        <w:rPr>
          <w:b/>
          <w:bCs/>
        </w:rPr>
      </w:pPr>
    </w:p>
    <w:p w14:paraId="61942F9E" w14:textId="77777777" w:rsidR="007B5C65" w:rsidRDefault="007B5C65" w:rsidP="007B5C65">
      <w:pPr>
        <w:rPr>
          <w:b/>
          <w:bCs/>
        </w:rPr>
      </w:pPr>
      <w:r>
        <w:rPr>
          <w:b/>
          <w:bCs/>
        </w:rPr>
        <w:t>E.</w:t>
      </w:r>
      <w:r>
        <w:rPr>
          <w:b/>
          <w:bCs/>
        </w:rPr>
        <w:tab/>
        <w:t>Other</w:t>
      </w:r>
      <w:r>
        <w:rPr>
          <w:b/>
          <w:bCs/>
        </w:rPr>
        <w:tab/>
      </w:r>
      <w:r>
        <w:rPr>
          <w:b/>
          <w:bCs/>
        </w:rPr>
        <w:tab/>
      </w:r>
      <w:r>
        <w:rPr>
          <w:b/>
          <w:bCs/>
        </w:rPr>
        <w:tab/>
      </w:r>
      <w:r>
        <w:rPr>
          <w:b/>
          <w:bCs/>
        </w:rPr>
        <w:tab/>
      </w:r>
      <w:r>
        <w:rPr>
          <w:b/>
          <w:bCs/>
        </w:rPr>
        <w:tab/>
      </w:r>
      <w:r>
        <w:rPr>
          <w:b/>
          <w:bCs/>
        </w:rPr>
        <w:tab/>
      </w:r>
      <w:r>
        <w:rPr>
          <w:b/>
          <w:bCs/>
        </w:rPr>
        <w:tab/>
        <w:t>Total $606</w:t>
      </w:r>
    </w:p>
    <w:p w14:paraId="0CF3A10F" w14:textId="77777777" w:rsidR="007B5C65" w:rsidRDefault="007B5C65" w:rsidP="007B5C65">
      <w:pPr>
        <w:rPr>
          <w:b/>
          <w:bCs/>
        </w:rPr>
      </w:pPr>
    </w:p>
    <w:p w14:paraId="79767C0F" w14:textId="77777777" w:rsidR="007B5C65" w:rsidRDefault="007B5C65" w:rsidP="007B5C65">
      <w:pPr>
        <w:rPr>
          <w:b/>
          <w:bCs/>
        </w:rPr>
      </w:pPr>
      <w:r>
        <w:rPr>
          <w:b/>
          <w:bCs/>
        </w:rPr>
        <w:t>Project-Specific Postage</w:t>
      </w:r>
      <w:r>
        <w:rPr>
          <w:b/>
          <w:bCs/>
        </w:rPr>
        <w:tab/>
        <w:t>$300</w:t>
      </w:r>
    </w:p>
    <w:p w14:paraId="518253D1" w14:textId="77777777" w:rsidR="007B5C65" w:rsidRDefault="007B5C65" w:rsidP="007B5C65">
      <w:pPr>
        <w:rPr>
          <w:b/>
          <w:bCs/>
        </w:rPr>
      </w:pPr>
    </w:p>
    <w:p w14:paraId="0FD6693F" w14:textId="01BC8FDF" w:rsidR="007B5C65" w:rsidRDefault="00977824" w:rsidP="007B5C65">
      <w:pPr>
        <w:rPr>
          <w:b/>
          <w:bCs/>
        </w:rPr>
      </w:pPr>
      <w:r>
        <w:rPr>
          <w:b/>
          <w:bCs/>
        </w:rPr>
        <w:t xml:space="preserve">Example </w:t>
      </w:r>
      <w:r w:rsidR="007B5C65">
        <w:rPr>
          <w:b/>
          <w:bCs/>
        </w:rPr>
        <w:t>Justification</w:t>
      </w:r>
    </w:p>
    <w:p w14:paraId="2F905414" w14:textId="77777777" w:rsidR="007B5C65" w:rsidRDefault="007B5C65" w:rsidP="007B5C65">
      <w:pPr>
        <w:rPr>
          <w:b/>
          <w:bCs/>
        </w:rPr>
      </w:pPr>
    </w:p>
    <w:p w14:paraId="4EF653F6" w14:textId="77777777" w:rsidR="007B5C65" w:rsidRDefault="007B5C65" w:rsidP="007B5C65">
      <w:pPr>
        <w:pStyle w:val="BodyText"/>
        <w:numPr>
          <w:ilvl w:val="0"/>
          <w:numId w:val="37"/>
        </w:numPr>
        <w:tabs>
          <w:tab w:val="clear" w:pos="-720"/>
          <w:tab w:val="clear" w:pos="0"/>
        </w:tabs>
        <w:suppressAutoHyphens w:val="0"/>
      </w:pPr>
      <w:r>
        <w:t xml:space="preserve">Bulk mailing of course announcements to licensed food facilities biannually (approximately 650 facilities) </w:t>
      </w:r>
    </w:p>
    <w:p w14:paraId="5AFFF642" w14:textId="77777777" w:rsidR="007B5C65" w:rsidRDefault="007B5C65" w:rsidP="007B5C65">
      <w:pPr>
        <w:pStyle w:val="BodyText"/>
        <w:ind w:left="360"/>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29"/>
      </w:tblGrid>
      <w:tr w:rsidR="007B5C65" w14:paraId="47258BB9" w14:textId="77777777" w:rsidTr="00375344">
        <w:trPr>
          <w:trHeight w:val="360"/>
        </w:trPr>
        <w:tc>
          <w:tcPr>
            <w:tcW w:w="6129" w:type="dxa"/>
          </w:tcPr>
          <w:p w14:paraId="28971F6A" w14:textId="1D6DDFA7" w:rsidR="007B5C65" w:rsidRDefault="007B5C65" w:rsidP="00E3040F">
            <w:pPr>
              <w:rPr>
                <w:bCs/>
              </w:rPr>
            </w:pPr>
            <w:r>
              <w:rPr>
                <w:bCs/>
              </w:rPr>
              <w:t>February 201</w:t>
            </w:r>
            <w:r w:rsidR="00F67FBD">
              <w:rPr>
                <w:bCs/>
              </w:rPr>
              <w:t>9</w:t>
            </w:r>
            <w:r>
              <w:rPr>
                <w:bCs/>
              </w:rPr>
              <w:t xml:space="preserve"> mailing of coalition formation information</w:t>
            </w:r>
          </w:p>
          <w:p w14:paraId="489CEC64" w14:textId="2EA57F72" w:rsidR="007B5C65" w:rsidRDefault="007B5C65" w:rsidP="00E3040F">
            <w:pPr>
              <w:rPr>
                <w:bCs/>
              </w:rPr>
            </w:pPr>
            <w:r>
              <w:rPr>
                <w:bCs/>
              </w:rPr>
              <w:t>June 201</w:t>
            </w:r>
            <w:r w:rsidR="00F67FBD">
              <w:rPr>
                <w:bCs/>
              </w:rPr>
              <w:t>9</w:t>
            </w:r>
            <w:r>
              <w:rPr>
                <w:bCs/>
              </w:rPr>
              <w:t xml:space="preserve"> mailing same as above </w:t>
            </w:r>
          </w:p>
        </w:tc>
      </w:tr>
    </w:tbl>
    <w:p w14:paraId="066E186B" w14:textId="77777777" w:rsidR="007B5C65" w:rsidRDefault="007B5C65" w:rsidP="007B5C65">
      <w:pPr>
        <w:rPr>
          <w:b/>
          <w:bCs/>
        </w:rPr>
      </w:pPr>
    </w:p>
    <w:p w14:paraId="48AB7D0A" w14:textId="77777777" w:rsidR="007B5C65" w:rsidRDefault="007B5C65" w:rsidP="007B5C65">
      <w:pPr>
        <w:rPr>
          <w:b/>
          <w:bCs/>
        </w:rPr>
      </w:pPr>
      <w:r>
        <w:rPr>
          <w:b/>
          <w:bCs/>
        </w:rPr>
        <w:t>Project-Specific Printing &amp; Duplication</w:t>
      </w:r>
      <w:r>
        <w:rPr>
          <w:b/>
          <w:bCs/>
        </w:rPr>
        <w:tab/>
        <w:t>$306</w:t>
      </w:r>
    </w:p>
    <w:p w14:paraId="75E8BD00" w14:textId="77777777" w:rsidR="007B5C65" w:rsidRDefault="007B5C65" w:rsidP="007B5C65">
      <w:pPr>
        <w:rPr>
          <w:b/>
          <w:bCs/>
        </w:rPr>
      </w:pPr>
    </w:p>
    <w:p w14:paraId="7CA79711" w14:textId="39E81921" w:rsidR="007B5C65" w:rsidRDefault="00977824" w:rsidP="007B5C65">
      <w:pPr>
        <w:rPr>
          <w:b/>
          <w:bCs/>
        </w:rPr>
      </w:pPr>
      <w:r>
        <w:rPr>
          <w:b/>
          <w:bCs/>
        </w:rPr>
        <w:t xml:space="preserve">Example </w:t>
      </w:r>
      <w:r w:rsidR="007B5C65">
        <w:rPr>
          <w:b/>
          <w:bCs/>
        </w:rPr>
        <w:t>Justification</w:t>
      </w:r>
    </w:p>
    <w:p w14:paraId="445B60EF" w14:textId="77777777" w:rsidR="007B5C65" w:rsidRDefault="007B5C65" w:rsidP="007B5C65">
      <w:pPr>
        <w:rPr>
          <w:b/>
          <w:bCs/>
        </w:rPr>
      </w:pPr>
    </w:p>
    <w:p w14:paraId="00A2911C" w14:textId="77777777" w:rsidR="007B5C65" w:rsidRDefault="007B5C65" w:rsidP="007B5C65">
      <w:pPr>
        <w:numPr>
          <w:ilvl w:val="0"/>
          <w:numId w:val="38"/>
        </w:numPr>
      </w:pPr>
      <w:r>
        <w:t>Duplication of custom made color certification certificates (200 @$.17 per copy)</w:t>
      </w:r>
    </w:p>
    <w:tbl>
      <w:tblPr>
        <w:tblW w:w="0" w:type="auto"/>
        <w:tblInd w:w="2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0"/>
      </w:tblGrid>
      <w:tr w:rsidR="007B5C65" w14:paraId="285080F3" w14:textId="77777777" w:rsidTr="00E3040F">
        <w:trPr>
          <w:trHeight w:val="360"/>
        </w:trPr>
        <w:tc>
          <w:tcPr>
            <w:tcW w:w="3960" w:type="dxa"/>
          </w:tcPr>
          <w:p w14:paraId="77A5A24E" w14:textId="756381F2" w:rsidR="007B5C65" w:rsidRDefault="007B5C65" w:rsidP="005624EA">
            <w:pPr>
              <w:jc w:val="center"/>
            </w:pPr>
            <w:r>
              <w:t xml:space="preserve">Purchase in March </w:t>
            </w:r>
            <w:r w:rsidR="005624EA">
              <w:t>201</w:t>
            </w:r>
            <w:r w:rsidR="00F67FBD">
              <w:t>9</w:t>
            </w:r>
          </w:p>
        </w:tc>
      </w:tr>
    </w:tbl>
    <w:p w14:paraId="336FBDF9" w14:textId="77777777" w:rsidR="007B5C65" w:rsidRDefault="007B5C65" w:rsidP="007B5C65">
      <w:pPr>
        <w:jc w:val="center"/>
      </w:pPr>
    </w:p>
    <w:p w14:paraId="60D7CF2C" w14:textId="77777777" w:rsidR="007B5C65" w:rsidRDefault="007B5C65" w:rsidP="007B5C65">
      <w:pPr>
        <w:numPr>
          <w:ilvl w:val="0"/>
          <w:numId w:val="38"/>
        </w:numPr>
      </w:pPr>
      <w:r>
        <w:t>Duplication of two sided brochures for training purposes (800 @$.17 per side)</w:t>
      </w:r>
    </w:p>
    <w:tbl>
      <w:tblPr>
        <w:tblW w:w="0" w:type="auto"/>
        <w:tblInd w:w="2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tblGrid>
      <w:tr w:rsidR="007B5C65" w14:paraId="26DBCF90" w14:textId="77777777" w:rsidTr="00E3040F">
        <w:trPr>
          <w:trHeight w:val="180"/>
        </w:trPr>
        <w:tc>
          <w:tcPr>
            <w:tcW w:w="4500" w:type="dxa"/>
          </w:tcPr>
          <w:p w14:paraId="5233C365" w14:textId="2D7D6170" w:rsidR="007B5C65" w:rsidRDefault="007B5C65" w:rsidP="005624EA">
            <w:pPr>
              <w:jc w:val="center"/>
              <w:rPr>
                <w:bCs/>
              </w:rPr>
            </w:pPr>
            <w:r>
              <w:rPr>
                <w:bCs/>
              </w:rPr>
              <w:t xml:space="preserve">Purchase in April </w:t>
            </w:r>
            <w:r w:rsidR="005624EA">
              <w:rPr>
                <w:bCs/>
              </w:rPr>
              <w:t>201</w:t>
            </w:r>
            <w:r w:rsidR="00F67FBD">
              <w:rPr>
                <w:bCs/>
              </w:rPr>
              <w:t>9</w:t>
            </w:r>
          </w:p>
        </w:tc>
      </w:tr>
    </w:tbl>
    <w:p w14:paraId="59B680EE" w14:textId="77777777" w:rsidR="007B5C65" w:rsidRDefault="007B5C65" w:rsidP="007B5C65">
      <w:pPr>
        <w:rPr>
          <w:b/>
          <w:bCs/>
        </w:rPr>
      </w:pPr>
    </w:p>
    <w:p w14:paraId="497D1E73" w14:textId="77777777" w:rsidR="007B5C65" w:rsidRDefault="007B5C65" w:rsidP="007B5C65">
      <w:pPr>
        <w:rPr>
          <w:b/>
          <w:bCs/>
        </w:rPr>
      </w:pPr>
    </w:p>
    <w:p w14:paraId="60060282" w14:textId="77777777" w:rsidR="007B5C65" w:rsidRDefault="007B5C65" w:rsidP="007B5C65">
      <w:pPr>
        <w:rPr>
          <w:b/>
          <w:bCs/>
        </w:rPr>
      </w:pPr>
      <w:r>
        <w:rPr>
          <w:b/>
          <w:bCs/>
        </w:rPr>
        <w:t>F.</w:t>
      </w:r>
      <w:r>
        <w:rPr>
          <w:b/>
          <w:bCs/>
        </w:rPr>
        <w:tab/>
        <w:t>Indirect Costs</w:t>
      </w:r>
      <w:r>
        <w:rPr>
          <w:b/>
          <w:bCs/>
        </w:rPr>
        <w:tab/>
      </w:r>
      <w:r>
        <w:rPr>
          <w:b/>
          <w:bCs/>
        </w:rPr>
        <w:tab/>
      </w:r>
      <w:r>
        <w:rPr>
          <w:b/>
          <w:bCs/>
        </w:rPr>
        <w:tab/>
      </w:r>
      <w:r>
        <w:rPr>
          <w:b/>
          <w:bCs/>
        </w:rPr>
        <w:tab/>
      </w:r>
      <w:r>
        <w:rPr>
          <w:b/>
          <w:bCs/>
        </w:rPr>
        <w:tab/>
        <w:t>Total $100</w:t>
      </w:r>
    </w:p>
    <w:p w14:paraId="619B222C" w14:textId="77777777" w:rsidR="007B5C65" w:rsidRDefault="007B5C65" w:rsidP="007B5C65">
      <w:pPr>
        <w:rPr>
          <w:b/>
          <w:bCs/>
        </w:rPr>
      </w:pPr>
    </w:p>
    <w:p w14:paraId="177ACFDF" w14:textId="77777777" w:rsidR="007B5C65" w:rsidRPr="00E3040F" w:rsidRDefault="007B5C65" w:rsidP="007B5C65">
      <w:pPr>
        <w:rPr>
          <w:b/>
          <w:bCs/>
        </w:rPr>
      </w:pPr>
      <w:r w:rsidRPr="00E3040F">
        <w:rPr>
          <w:b/>
          <w:bCs/>
        </w:rPr>
        <w:tab/>
      </w:r>
      <w:r w:rsidRPr="00E3040F">
        <w:rPr>
          <w:b/>
          <w:bCs/>
        </w:rPr>
        <w:tab/>
      </w:r>
      <w:r w:rsidRPr="00E3040F">
        <w:rPr>
          <w:b/>
          <w:bCs/>
        </w:rPr>
        <w:tab/>
      </w:r>
      <w:r w:rsidRPr="00E3040F">
        <w:rPr>
          <w:b/>
          <w:bCs/>
        </w:rPr>
        <w:tab/>
      </w:r>
      <w:r w:rsidRPr="00E3040F">
        <w:rPr>
          <w:b/>
          <w:bCs/>
        </w:rPr>
        <w:tab/>
      </w:r>
      <w:r w:rsidRPr="00E3040F">
        <w:rPr>
          <w:b/>
          <w:bCs/>
        </w:rPr>
        <w:tab/>
        <w:t xml:space="preserve">        </w:t>
      </w:r>
    </w:p>
    <w:p w14:paraId="5D856857" w14:textId="77777777" w:rsidR="007B5C65" w:rsidRPr="00BC2B68" w:rsidRDefault="007B5C65" w:rsidP="007B5C65">
      <w:pPr>
        <w:ind w:firstLine="360"/>
        <w:contextualSpacing/>
      </w:pPr>
      <w:r w:rsidRPr="00BC2B68">
        <w:lastRenderedPageBreak/>
        <w:t xml:space="preserve">The rate is </w:t>
      </w:r>
      <w:r>
        <w:t>6.8</w:t>
      </w:r>
      <w:r w:rsidRPr="00BC2B68">
        <w:t xml:space="preserve">% and is computed on the following direct cost base of </w:t>
      </w:r>
      <w:r>
        <w:t>$6,816.20</w:t>
      </w:r>
    </w:p>
    <w:p w14:paraId="6200B2A3" w14:textId="77777777" w:rsidR="007B5C65" w:rsidRDefault="007B5C65" w:rsidP="007B5C65">
      <w:pPr>
        <w:ind w:left="360"/>
        <w:contextualSpacing/>
      </w:pPr>
    </w:p>
    <w:p w14:paraId="4FD1F9AC" w14:textId="77777777" w:rsidR="007B5C65" w:rsidRPr="00BC2B68" w:rsidRDefault="007B5C65" w:rsidP="007B5C65">
      <w:pPr>
        <w:ind w:left="360"/>
        <w:contextualSpacing/>
      </w:pPr>
      <w:r w:rsidRPr="00BC2B68">
        <w:t>Total Indirect Costs = $</w:t>
      </w:r>
      <w:r>
        <w:t>100</w:t>
      </w:r>
    </w:p>
    <w:p w14:paraId="456408E3" w14:textId="77777777" w:rsidR="007B5C65" w:rsidRDefault="007B5C65" w:rsidP="007B5C65">
      <w:pPr>
        <w:rPr>
          <w:b/>
          <w:bCs/>
        </w:rPr>
      </w:pPr>
    </w:p>
    <w:p w14:paraId="29B5B84B" w14:textId="77777777" w:rsidR="007B5C65" w:rsidRDefault="007B5C65" w:rsidP="007B5C65">
      <w:pPr>
        <w:rPr>
          <w:b/>
          <w:bCs/>
        </w:rPr>
      </w:pPr>
    </w:p>
    <w:p w14:paraId="39C74460" w14:textId="77777777" w:rsidR="007B5C65" w:rsidRDefault="007B5C65" w:rsidP="007B5C65">
      <w:pPr>
        <w:rPr>
          <w:b/>
          <w:bCs/>
        </w:rPr>
      </w:pPr>
      <w:r>
        <w:rPr>
          <w:b/>
          <w:bCs/>
        </w:rPr>
        <w:tab/>
      </w:r>
      <w:r>
        <w:rPr>
          <w:b/>
          <w:bCs/>
        </w:rPr>
        <w:tab/>
      </w:r>
      <w:r>
        <w:rPr>
          <w:b/>
          <w:bCs/>
        </w:rPr>
        <w:tab/>
      </w:r>
      <w:r>
        <w:rPr>
          <w:b/>
          <w:bCs/>
        </w:rPr>
        <w:tab/>
      </w:r>
      <w:r>
        <w:rPr>
          <w:b/>
          <w:bCs/>
        </w:rPr>
        <w:tab/>
        <w:t>Grand Total Requested</w:t>
      </w:r>
      <w:r>
        <w:rPr>
          <w:b/>
          <w:bCs/>
        </w:rPr>
        <w:tab/>
        <w:t>$6,916.20</w:t>
      </w:r>
    </w:p>
    <w:p w14:paraId="2C96F3B6" w14:textId="77777777" w:rsidR="007B5C65" w:rsidRPr="00D15EE9" w:rsidRDefault="007B5C65" w:rsidP="007B5C65">
      <w:pPr>
        <w:pStyle w:val="Heading1"/>
        <w:tabs>
          <w:tab w:val="clear" w:pos="4680"/>
        </w:tabs>
        <w:jc w:val="left"/>
      </w:pPr>
    </w:p>
    <w:p w14:paraId="0C13A4A2" w14:textId="6E41F45E" w:rsidR="00BD74BB" w:rsidRDefault="00BD74BB">
      <w:pPr>
        <w:rPr>
          <w:b/>
        </w:rPr>
      </w:pPr>
    </w:p>
    <w:sectPr w:rsidR="00BD74BB" w:rsidSect="00C64D7D">
      <w:headerReference w:type="default" r:id="rId1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19579A" w14:textId="77777777" w:rsidR="005B5412" w:rsidRDefault="005B5412">
      <w:r>
        <w:separator/>
      </w:r>
    </w:p>
  </w:endnote>
  <w:endnote w:type="continuationSeparator" w:id="0">
    <w:p w14:paraId="1A4A526E" w14:textId="77777777" w:rsidR="005B5412" w:rsidRDefault="005B5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35B3FF" w14:textId="77777777" w:rsidR="005B5412" w:rsidRDefault="005B5412">
      <w:r>
        <w:separator/>
      </w:r>
    </w:p>
  </w:footnote>
  <w:footnote w:type="continuationSeparator" w:id="0">
    <w:p w14:paraId="1F2EF998" w14:textId="77777777" w:rsidR="005B5412" w:rsidRDefault="005B5412">
      <w:r>
        <w:continuationSeparator/>
      </w:r>
    </w:p>
  </w:footnote>
  <w:footnote w:id="1">
    <w:p w14:paraId="47EB34AE" w14:textId="5688F3B5" w:rsidR="00270290" w:rsidRDefault="00270290">
      <w:pPr>
        <w:pStyle w:val="FootnoteText"/>
      </w:pPr>
      <w:r>
        <w:rPr>
          <w:rStyle w:val="FootnoteReference"/>
        </w:rPr>
        <w:footnoteRef/>
      </w:r>
      <w:r>
        <w:t xml:space="preserve"> </w:t>
      </w:r>
      <w:r w:rsidRPr="00BC5AA8">
        <w:rPr>
          <w:bCs/>
          <w:sz w:val="22"/>
        </w:rPr>
        <w:t xml:space="preserve">*Per RFA: Applicants are required to designate one main point of contact with whom NACCHO will directly communicate on all matters related to this project, including selection notification. This person will be responsible for submitting all deliverables, participating in calls or webinars, and completing evaluation </w:t>
      </w:r>
      <w:r w:rsidR="00F56377" w:rsidRPr="00BC5AA8">
        <w:rPr>
          <w:bCs/>
          <w:sz w:val="22"/>
        </w:rPr>
        <w:t>activities</w:t>
      </w:r>
      <w:r w:rsidR="00F56377">
        <w:rPr>
          <w:bCs/>
          <w:sz w:val="22"/>
        </w:rPr>
        <w:t>.</w:t>
      </w:r>
      <w:r w:rsidR="00CE5112">
        <w:rPr>
          <w:bCs/>
          <w:sz w:val="22"/>
        </w:rPr>
        <w:t xml:space="preserve"> This person is </w:t>
      </w:r>
      <w:r w:rsidR="00917531">
        <w:rPr>
          <w:bCs/>
          <w:sz w:val="22"/>
        </w:rPr>
        <w:t xml:space="preserve">also </w:t>
      </w:r>
      <w:r w:rsidR="00CE5112">
        <w:rPr>
          <w:bCs/>
          <w:sz w:val="22"/>
        </w:rPr>
        <w:t>responsible for providing</w:t>
      </w:r>
      <w:r w:rsidR="00424F91">
        <w:rPr>
          <w:bCs/>
          <w:sz w:val="22"/>
        </w:rPr>
        <w:t xml:space="preserve"> NACCHO with</w:t>
      </w:r>
      <w:r w:rsidR="00CE5112">
        <w:rPr>
          <w:bCs/>
          <w:sz w:val="22"/>
        </w:rPr>
        <w:t xml:space="preserve"> additional names and contact information of staff to be included on </w:t>
      </w:r>
      <w:r w:rsidR="00FD6A29">
        <w:rPr>
          <w:bCs/>
          <w:sz w:val="22"/>
        </w:rPr>
        <w:t>communications from</w:t>
      </w:r>
      <w:r w:rsidR="00CE5112">
        <w:rPr>
          <w:bCs/>
          <w:sz w:val="22"/>
        </w:rPr>
        <w:t xml:space="preserve"> NACCHO. </w:t>
      </w:r>
    </w:p>
  </w:footnote>
  <w:footnote w:id="2">
    <w:p w14:paraId="123FE8DA" w14:textId="77777777" w:rsidR="004671AB" w:rsidRDefault="004671AB" w:rsidP="004671AB">
      <w:pPr>
        <w:pStyle w:val="FootnoteText"/>
      </w:pPr>
      <w:r>
        <w:rPr>
          <w:rStyle w:val="FootnoteReference"/>
        </w:rPr>
        <w:footnoteRef/>
      </w:r>
      <w:r>
        <w:t xml:space="preserve"> Local = All local health departments (LHDs) in state are units of local government; State = All LHDs in state are units of state government; Shared = All LHDs in state governed by both state and local authorizes; Mixed = LHDs in state have more than one governance type</w:t>
      </w:r>
    </w:p>
  </w:footnote>
  <w:footnote w:id="3">
    <w:p w14:paraId="06F3BEE1" w14:textId="77777777" w:rsidR="0084682E" w:rsidRDefault="0084682E" w:rsidP="0084682E">
      <w:pPr>
        <w:pStyle w:val="FootnoteText"/>
      </w:pPr>
      <w:r>
        <w:rPr>
          <w:rStyle w:val="FootnoteReference"/>
        </w:rPr>
        <w:footnoteRef/>
      </w:r>
      <w:r>
        <w:t xml:space="preserve"> </w:t>
      </w:r>
      <w:r w:rsidRPr="00696C9C">
        <w:rPr>
          <w:sz w:val="16"/>
        </w:rPr>
        <w:t>Applications are not eligible if the work plan submitted is similar to work that is funded through another grant (i.e. AFDO-administered Retail Program Standards Grant Program).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0ED9E" w14:textId="2BB99492" w:rsidR="00C64D7D" w:rsidRDefault="00FD53DB" w:rsidP="00F74C88">
    <w:pPr>
      <w:jc w:val="center"/>
      <w:rPr>
        <w:b/>
        <w:bCs/>
        <w:color w:val="FF0000"/>
      </w:rPr>
    </w:pPr>
    <w:ins w:id="1" w:author="Michelle Shapiro" w:date="2018-10-03T15:45:00Z">
      <w:r>
        <w:rPr>
          <w:b/>
          <w:bCs/>
          <w:color w:val="FF0000"/>
        </w:rPr>
        <w:t xml:space="preserve">Deadline Extended: </w:t>
      </w:r>
    </w:ins>
    <w:r w:rsidR="00C64D7D" w:rsidRPr="00176823">
      <w:rPr>
        <w:b/>
        <w:bCs/>
        <w:color w:val="FF0000"/>
      </w:rPr>
      <w:t xml:space="preserve">Applications due by 8:00 PM </w:t>
    </w:r>
    <w:r w:rsidR="007871D6" w:rsidRPr="00176823">
      <w:rPr>
        <w:b/>
        <w:bCs/>
        <w:color w:val="FF0000"/>
      </w:rPr>
      <w:t xml:space="preserve">ET </w:t>
    </w:r>
    <w:r w:rsidR="003F4A0D" w:rsidRPr="00176823">
      <w:rPr>
        <w:b/>
        <w:bCs/>
        <w:color w:val="FF0000"/>
      </w:rPr>
      <w:t xml:space="preserve">on </w:t>
    </w:r>
    <w:r w:rsidR="008F74C3" w:rsidRPr="00176823">
      <w:rPr>
        <w:b/>
        <w:bCs/>
        <w:color w:val="FF0000"/>
      </w:rPr>
      <w:t>Friday</w:t>
    </w:r>
    <w:r w:rsidR="003F4A0D" w:rsidRPr="00176823">
      <w:rPr>
        <w:b/>
        <w:bCs/>
        <w:color w:val="FF0000"/>
      </w:rPr>
      <w:t xml:space="preserve">, October </w:t>
    </w:r>
    <w:r w:rsidR="008326C6">
      <w:rPr>
        <w:b/>
        <w:bCs/>
        <w:color w:val="FF0000"/>
      </w:rPr>
      <w:t>1</w:t>
    </w:r>
    <w:ins w:id="2" w:author="Michelle Shapiro" w:date="2018-10-03T15:45:00Z">
      <w:r>
        <w:rPr>
          <w:b/>
          <w:bCs/>
          <w:color w:val="FF0000"/>
        </w:rPr>
        <w:t>9</w:t>
      </w:r>
    </w:ins>
    <w:del w:id="3" w:author="Michelle Shapiro" w:date="2018-10-03T15:45:00Z">
      <w:r w:rsidR="00F0259B" w:rsidDel="00FD53DB">
        <w:rPr>
          <w:b/>
          <w:bCs/>
          <w:color w:val="FF0000"/>
        </w:rPr>
        <w:delText>2</w:delText>
      </w:r>
    </w:del>
    <w:r w:rsidR="003F4A0D" w:rsidRPr="00176823">
      <w:rPr>
        <w:b/>
        <w:bCs/>
        <w:color w:val="FF0000"/>
      </w:rPr>
      <w:t xml:space="preserve">, </w:t>
    </w:r>
    <w:r w:rsidR="00176823" w:rsidRPr="00176823">
      <w:rPr>
        <w:b/>
        <w:bCs/>
        <w:color w:val="FF0000"/>
      </w:rPr>
      <w:t>201</w:t>
    </w:r>
    <w:r w:rsidR="00F0259B">
      <w:rPr>
        <w:b/>
        <w:bCs/>
        <w:color w:val="FF0000"/>
      </w:rPr>
      <w:t>8</w:t>
    </w:r>
  </w:p>
  <w:p w14:paraId="155ED7BC" w14:textId="77777777" w:rsidR="00C64D7D" w:rsidRPr="00F74C88" w:rsidRDefault="00C64D7D" w:rsidP="00F74C88">
    <w:pPr>
      <w:jc w:val="center"/>
      <w:rPr>
        <w:b/>
        <w:bCs/>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74B2B"/>
    <w:multiLevelType w:val="hybridMultilevel"/>
    <w:tmpl w:val="8B8287F4"/>
    <w:lvl w:ilvl="0" w:tplc="E898BF46">
      <w:start w:val="1"/>
      <w:numFmt w:val="upperLetter"/>
      <w:lvlText w:val="%1."/>
      <w:lvlJc w:val="left"/>
      <w:pPr>
        <w:ind w:left="720" w:hanging="360"/>
      </w:pPr>
      <w:rPr>
        <w:b w:val="0"/>
      </w:rPr>
    </w:lvl>
    <w:lvl w:ilvl="1" w:tplc="04090001">
      <w:start w:val="1"/>
      <w:numFmt w:val="bullet"/>
      <w:lvlText w:val=""/>
      <w:lvlJc w:val="left"/>
      <w:pPr>
        <w:ind w:left="540" w:hanging="360"/>
      </w:pPr>
      <w:rPr>
        <w:rFonts w:ascii="Symbol" w:hAnsi="Symbol" w:hint="default"/>
      </w:rPr>
    </w:lvl>
    <w:lvl w:ilvl="2" w:tplc="0409001B">
      <w:start w:val="1"/>
      <w:numFmt w:val="lowerRoman"/>
      <w:lvlText w:val="%3."/>
      <w:lvlJc w:val="right"/>
      <w:pPr>
        <w:ind w:left="90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91537F"/>
    <w:multiLevelType w:val="hybridMultilevel"/>
    <w:tmpl w:val="ED5EE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DE2A5E"/>
    <w:multiLevelType w:val="hybridMultilevel"/>
    <w:tmpl w:val="25325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328E9"/>
    <w:multiLevelType w:val="hybridMultilevel"/>
    <w:tmpl w:val="B49E8C0E"/>
    <w:lvl w:ilvl="0" w:tplc="04090019">
      <w:start w:val="1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38121D"/>
    <w:multiLevelType w:val="hybridMultilevel"/>
    <w:tmpl w:val="AB1A752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543D2F"/>
    <w:multiLevelType w:val="hybridMultilevel"/>
    <w:tmpl w:val="CBE00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DA6D80"/>
    <w:multiLevelType w:val="hybridMultilevel"/>
    <w:tmpl w:val="420408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4547E5D"/>
    <w:multiLevelType w:val="hybridMultilevel"/>
    <w:tmpl w:val="39500F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2543EE"/>
    <w:multiLevelType w:val="hybridMultilevel"/>
    <w:tmpl w:val="882EBE06"/>
    <w:lvl w:ilvl="0" w:tplc="6B168E7A">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FF6098"/>
    <w:multiLevelType w:val="hybridMultilevel"/>
    <w:tmpl w:val="02EEC8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84B2CA2"/>
    <w:multiLevelType w:val="hybridMultilevel"/>
    <w:tmpl w:val="231A193E"/>
    <w:lvl w:ilvl="0" w:tplc="E898BF46">
      <w:start w:val="1"/>
      <w:numFmt w:val="upperLetter"/>
      <w:lvlText w:val="%1."/>
      <w:lvlJc w:val="left"/>
      <w:pPr>
        <w:ind w:left="720" w:hanging="360"/>
      </w:pPr>
      <w:rPr>
        <w:b w:val="0"/>
      </w:rPr>
    </w:lvl>
    <w:lvl w:ilvl="1" w:tplc="04090001">
      <w:start w:val="1"/>
      <w:numFmt w:val="bullet"/>
      <w:lvlText w:val=""/>
      <w:lvlJc w:val="left"/>
      <w:pPr>
        <w:ind w:left="5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BF03EF"/>
    <w:multiLevelType w:val="hybridMultilevel"/>
    <w:tmpl w:val="0AC48552"/>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9004907"/>
    <w:multiLevelType w:val="hybridMultilevel"/>
    <w:tmpl w:val="889094D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AEB578C"/>
    <w:multiLevelType w:val="hybridMultilevel"/>
    <w:tmpl w:val="B3960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EA7974"/>
    <w:multiLevelType w:val="hybridMultilevel"/>
    <w:tmpl w:val="7654107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6C701E"/>
    <w:multiLevelType w:val="hybridMultilevel"/>
    <w:tmpl w:val="B09CC9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1A1492B"/>
    <w:multiLevelType w:val="hybridMultilevel"/>
    <w:tmpl w:val="9118A7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BAA4489"/>
    <w:multiLevelType w:val="hybridMultilevel"/>
    <w:tmpl w:val="F0BAD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F923FA"/>
    <w:multiLevelType w:val="hybridMultilevel"/>
    <w:tmpl w:val="2FECEF9E"/>
    <w:lvl w:ilvl="0" w:tplc="04090011">
      <w:start w:val="1"/>
      <w:numFmt w:val="decimal"/>
      <w:lvlText w:val="%1)"/>
      <w:lvlJc w:val="left"/>
      <w:pPr>
        <w:ind w:left="720" w:hanging="360"/>
      </w:pPr>
      <w:rPr>
        <w:rFonts w:hint="default"/>
      </w:rPr>
    </w:lvl>
    <w:lvl w:ilvl="1" w:tplc="B2D2ABA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BD7A66"/>
    <w:multiLevelType w:val="hybridMultilevel"/>
    <w:tmpl w:val="6AC0A6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EB931C0"/>
    <w:multiLevelType w:val="hybridMultilevel"/>
    <w:tmpl w:val="74CC2446"/>
    <w:lvl w:ilvl="0" w:tplc="09C40114">
      <w:start w:val="1"/>
      <w:numFmt w:val="upperLetter"/>
      <w:lvlText w:val="%1."/>
      <w:lvlJc w:val="left"/>
      <w:pPr>
        <w:ind w:left="720" w:hanging="360"/>
      </w:pPr>
      <w:rPr>
        <w:rFonts w:hint="default"/>
        <w:b w:val="0"/>
        <w:color w:val="auto"/>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334F59"/>
    <w:multiLevelType w:val="hybridMultilevel"/>
    <w:tmpl w:val="87AAE5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18B6D66"/>
    <w:multiLevelType w:val="hybridMultilevel"/>
    <w:tmpl w:val="4A7CD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D06B93"/>
    <w:multiLevelType w:val="hybridMultilevel"/>
    <w:tmpl w:val="367EE7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5676E32"/>
    <w:multiLevelType w:val="hybridMultilevel"/>
    <w:tmpl w:val="09729F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9995304"/>
    <w:multiLevelType w:val="hybridMultilevel"/>
    <w:tmpl w:val="839EE4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0276E7"/>
    <w:multiLevelType w:val="hybridMultilevel"/>
    <w:tmpl w:val="D6867948"/>
    <w:lvl w:ilvl="0" w:tplc="8E363F54">
      <w:start w:val="1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FAD1EFC"/>
    <w:multiLevelType w:val="hybridMultilevel"/>
    <w:tmpl w:val="C1FEC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4C4F87"/>
    <w:multiLevelType w:val="hybridMultilevel"/>
    <w:tmpl w:val="6D9C6C6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036FE8"/>
    <w:multiLevelType w:val="hybridMultilevel"/>
    <w:tmpl w:val="F476F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82D3C63"/>
    <w:multiLevelType w:val="hybridMultilevel"/>
    <w:tmpl w:val="836E7E2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4C1F056D"/>
    <w:multiLevelType w:val="hybridMultilevel"/>
    <w:tmpl w:val="D8A4A32C"/>
    <w:lvl w:ilvl="0" w:tplc="488478E6">
      <w:start w:val="1"/>
      <w:numFmt w:val="upp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2" w15:restartNumberingAfterBreak="0">
    <w:nsid w:val="4F704F09"/>
    <w:multiLevelType w:val="hybridMultilevel"/>
    <w:tmpl w:val="A8F2B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F234F1"/>
    <w:multiLevelType w:val="hybridMultilevel"/>
    <w:tmpl w:val="C588AF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FA762F"/>
    <w:multiLevelType w:val="hybridMultilevel"/>
    <w:tmpl w:val="5CC8DF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EB22F76"/>
    <w:multiLevelType w:val="hybridMultilevel"/>
    <w:tmpl w:val="45BEE10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6" w15:restartNumberingAfterBreak="0">
    <w:nsid w:val="61A95910"/>
    <w:multiLevelType w:val="hybridMultilevel"/>
    <w:tmpl w:val="B4687A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5507081"/>
    <w:multiLevelType w:val="hybridMultilevel"/>
    <w:tmpl w:val="C68214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89201DB"/>
    <w:multiLevelType w:val="hybridMultilevel"/>
    <w:tmpl w:val="E772C5DA"/>
    <w:lvl w:ilvl="0" w:tplc="04090019">
      <w:start w:val="10"/>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0C21B6"/>
    <w:multiLevelType w:val="hybridMultilevel"/>
    <w:tmpl w:val="09FC6C5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A87112F"/>
    <w:multiLevelType w:val="hybridMultilevel"/>
    <w:tmpl w:val="8B8287F4"/>
    <w:lvl w:ilvl="0" w:tplc="E898BF46">
      <w:start w:val="1"/>
      <w:numFmt w:val="upperLetter"/>
      <w:lvlText w:val="%1."/>
      <w:lvlJc w:val="left"/>
      <w:pPr>
        <w:ind w:left="720" w:hanging="360"/>
      </w:pPr>
      <w:rPr>
        <w:b w:val="0"/>
      </w:rPr>
    </w:lvl>
    <w:lvl w:ilvl="1" w:tplc="04090001">
      <w:start w:val="1"/>
      <w:numFmt w:val="bullet"/>
      <w:lvlText w:val=""/>
      <w:lvlJc w:val="left"/>
      <w:pPr>
        <w:ind w:left="540" w:hanging="360"/>
      </w:pPr>
      <w:rPr>
        <w:rFonts w:ascii="Symbol" w:hAnsi="Symbol" w:hint="default"/>
      </w:rPr>
    </w:lvl>
    <w:lvl w:ilvl="2" w:tplc="0409001B">
      <w:start w:val="1"/>
      <w:numFmt w:val="lowerRoman"/>
      <w:lvlText w:val="%3."/>
      <w:lvlJc w:val="right"/>
      <w:pPr>
        <w:ind w:left="90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BDA67D6"/>
    <w:multiLevelType w:val="hybridMultilevel"/>
    <w:tmpl w:val="956485B8"/>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2C64B2"/>
    <w:multiLevelType w:val="hybridMultilevel"/>
    <w:tmpl w:val="A8FEA8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2E1643"/>
    <w:multiLevelType w:val="hybridMultilevel"/>
    <w:tmpl w:val="74CC2446"/>
    <w:lvl w:ilvl="0" w:tplc="09C40114">
      <w:start w:val="1"/>
      <w:numFmt w:val="upperLetter"/>
      <w:lvlText w:val="%1."/>
      <w:lvlJc w:val="left"/>
      <w:pPr>
        <w:ind w:left="810" w:hanging="360"/>
      </w:pPr>
      <w:rPr>
        <w:rFonts w:hint="default"/>
        <w:b w:val="0"/>
        <w:color w:val="auto"/>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1"/>
  </w:num>
  <w:num w:numId="3">
    <w:abstractNumId w:val="24"/>
  </w:num>
  <w:num w:numId="4">
    <w:abstractNumId w:val="19"/>
  </w:num>
  <w:num w:numId="5">
    <w:abstractNumId w:val="12"/>
  </w:num>
  <w:num w:numId="6">
    <w:abstractNumId w:val="22"/>
  </w:num>
  <w:num w:numId="7">
    <w:abstractNumId w:val="34"/>
  </w:num>
  <w:num w:numId="8">
    <w:abstractNumId w:val="42"/>
  </w:num>
  <w:num w:numId="9">
    <w:abstractNumId w:val="5"/>
  </w:num>
  <w:num w:numId="10">
    <w:abstractNumId w:val="30"/>
  </w:num>
  <w:num w:numId="11">
    <w:abstractNumId w:val="27"/>
  </w:num>
  <w:num w:numId="12">
    <w:abstractNumId w:val="39"/>
  </w:num>
  <w:num w:numId="13">
    <w:abstractNumId w:val="37"/>
  </w:num>
  <w:num w:numId="14">
    <w:abstractNumId w:val="1"/>
  </w:num>
  <w:num w:numId="15">
    <w:abstractNumId w:val="31"/>
  </w:num>
  <w:num w:numId="16">
    <w:abstractNumId w:val="25"/>
  </w:num>
  <w:num w:numId="17">
    <w:abstractNumId w:val="4"/>
  </w:num>
  <w:num w:numId="18">
    <w:abstractNumId w:val="40"/>
  </w:num>
  <w:num w:numId="19">
    <w:abstractNumId w:val="14"/>
  </w:num>
  <w:num w:numId="20">
    <w:abstractNumId w:val="10"/>
  </w:num>
  <w:num w:numId="21">
    <w:abstractNumId w:val="6"/>
  </w:num>
  <w:num w:numId="22">
    <w:abstractNumId w:val="41"/>
  </w:num>
  <w:num w:numId="23">
    <w:abstractNumId w:val="29"/>
  </w:num>
  <w:num w:numId="24">
    <w:abstractNumId w:val="35"/>
  </w:num>
  <w:num w:numId="25">
    <w:abstractNumId w:val="17"/>
  </w:num>
  <w:num w:numId="26">
    <w:abstractNumId w:val="18"/>
  </w:num>
  <w:num w:numId="27">
    <w:abstractNumId w:val="2"/>
  </w:num>
  <w:num w:numId="28">
    <w:abstractNumId w:val="13"/>
  </w:num>
  <w:num w:numId="29">
    <w:abstractNumId w:val="33"/>
  </w:num>
  <w:num w:numId="30">
    <w:abstractNumId w:val="28"/>
  </w:num>
  <w:num w:numId="31">
    <w:abstractNumId w:val="32"/>
  </w:num>
  <w:num w:numId="32">
    <w:abstractNumId w:val="11"/>
  </w:num>
  <w:num w:numId="33">
    <w:abstractNumId w:val="0"/>
  </w:num>
  <w:num w:numId="34">
    <w:abstractNumId w:val="43"/>
  </w:num>
  <w:num w:numId="35">
    <w:abstractNumId w:val="9"/>
  </w:num>
  <w:num w:numId="36">
    <w:abstractNumId w:val="23"/>
  </w:num>
  <w:num w:numId="37">
    <w:abstractNumId w:val="36"/>
  </w:num>
  <w:num w:numId="38">
    <w:abstractNumId w:val="16"/>
  </w:num>
  <w:num w:numId="39">
    <w:abstractNumId w:val="15"/>
  </w:num>
  <w:num w:numId="40">
    <w:abstractNumId w:val="7"/>
  </w:num>
  <w:num w:numId="41">
    <w:abstractNumId w:val="26"/>
  </w:num>
  <w:num w:numId="42">
    <w:abstractNumId w:val="3"/>
  </w:num>
  <w:num w:numId="43">
    <w:abstractNumId w:val="38"/>
  </w:num>
  <w:num w:numId="44">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helle Shapiro">
    <w15:presenceInfo w15:providerId="AD" w15:userId="S-1-5-21-866079176-1098998374-518595180-113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8EF"/>
    <w:rsid w:val="00001654"/>
    <w:rsid w:val="000026B6"/>
    <w:rsid w:val="000031ED"/>
    <w:rsid w:val="0000598C"/>
    <w:rsid w:val="000102A9"/>
    <w:rsid w:val="00013F22"/>
    <w:rsid w:val="0002135C"/>
    <w:rsid w:val="00023DBB"/>
    <w:rsid w:val="00026334"/>
    <w:rsid w:val="00031CCF"/>
    <w:rsid w:val="000329F5"/>
    <w:rsid w:val="000347BC"/>
    <w:rsid w:val="00035045"/>
    <w:rsid w:val="000437BF"/>
    <w:rsid w:val="00053E10"/>
    <w:rsid w:val="000568CA"/>
    <w:rsid w:val="00057407"/>
    <w:rsid w:val="00067F17"/>
    <w:rsid w:val="0007146C"/>
    <w:rsid w:val="000729E3"/>
    <w:rsid w:val="00072CA8"/>
    <w:rsid w:val="000736A8"/>
    <w:rsid w:val="000761A2"/>
    <w:rsid w:val="00076C36"/>
    <w:rsid w:val="00081D53"/>
    <w:rsid w:val="00082265"/>
    <w:rsid w:val="00086D66"/>
    <w:rsid w:val="00090BE0"/>
    <w:rsid w:val="0009110E"/>
    <w:rsid w:val="00093E87"/>
    <w:rsid w:val="0009409C"/>
    <w:rsid w:val="0009459A"/>
    <w:rsid w:val="000A6D36"/>
    <w:rsid w:val="000B3784"/>
    <w:rsid w:val="000B436E"/>
    <w:rsid w:val="000C07B1"/>
    <w:rsid w:val="000C4112"/>
    <w:rsid w:val="000C7C99"/>
    <w:rsid w:val="000D08A0"/>
    <w:rsid w:val="000E1D81"/>
    <w:rsid w:val="000E3C46"/>
    <w:rsid w:val="000E5EDB"/>
    <w:rsid w:val="000E60C7"/>
    <w:rsid w:val="000E7DBD"/>
    <w:rsid w:val="000F11EA"/>
    <w:rsid w:val="000F6C59"/>
    <w:rsid w:val="000F7DBE"/>
    <w:rsid w:val="0010010A"/>
    <w:rsid w:val="0010172E"/>
    <w:rsid w:val="0010453B"/>
    <w:rsid w:val="001114AD"/>
    <w:rsid w:val="00111594"/>
    <w:rsid w:val="001137C0"/>
    <w:rsid w:val="0011558C"/>
    <w:rsid w:val="00121635"/>
    <w:rsid w:val="00122173"/>
    <w:rsid w:val="00124AC9"/>
    <w:rsid w:val="00131801"/>
    <w:rsid w:val="00134C59"/>
    <w:rsid w:val="001428F2"/>
    <w:rsid w:val="001434E3"/>
    <w:rsid w:val="00143CA2"/>
    <w:rsid w:val="00143F14"/>
    <w:rsid w:val="001441DA"/>
    <w:rsid w:val="001468B4"/>
    <w:rsid w:val="0014751B"/>
    <w:rsid w:val="00153FEC"/>
    <w:rsid w:val="00154E80"/>
    <w:rsid w:val="00165B1F"/>
    <w:rsid w:val="001663E7"/>
    <w:rsid w:val="00171932"/>
    <w:rsid w:val="00172BCF"/>
    <w:rsid w:val="00175471"/>
    <w:rsid w:val="00175F98"/>
    <w:rsid w:val="00176823"/>
    <w:rsid w:val="0017738F"/>
    <w:rsid w:val="0018028E"/>
    <w:rsid w:val="00182089"/>
    <w:rsid w:val="00182CE8"/>
    <w:rsid w:val="0018582B"/>
    <w:rsid w:val="0018602B"/>
    <w:rsid w:val="00186B18"/>
    <w:rsid w:val="001876A1"/>
    <w:rsid w:val="00191129"/>
    <w:rsid w:val="001920F3"/>
    <w:rsid w:val="001948E7"/>
    <w:rsid w:val="00194C63"/>
    <w:rsid w:val="00196280"/>
    <w:rsid w:val="001A2AF8"/>
    <w:rsid w:val="001A6B18"/>
    <w:rsid w:val="001B15AE"/>
    <w:rsid w:val="001B3C75"/>
    <w:rsid w:val="001B4CB3"/>
    <w:rsid w:val="001B4E48"/>
    <w:rsid w:val="001B724A"/>
    <w:rsid w:val="001C1214"/>
    <w:rsid w:val="001C15E6"/>
    <w:rsid w:val="001C29F9"/>
    <w:rsid w:val="001C2ACB"/>
    <w:rsid w:val="001D0B32"/>
    <w:rsid w:val="001D5AED"/>
    <w:rsid w:val="001D6593"/>
    <w:rsid w:val="001D6619"/>
    <w:rsid w:val="001E28A6"/>
    <w:rsid w:val="001E67BA"/>
    <w:rsid w:val="001E7A8F"/>
    <w:rsid w:val="001F1093"/>
    <w:rsid w:val="001F4D93"/>
    <w:rsid w:val="00212477"/>
    <w:rsid w:val="0021470F"/>
    <w:rsid w:val="0021506B"/>
    <w:rsid w:val="002161EC"/>
    <w:rsid w:val="00221E2F"/>
    <w:rsid w:val="0022282C"/>
    <w:rsid w:val="002228F4"/>
    <w:rsid w:val="002230B4"/>
    <w:rsid w:val="00224274"/>
    <w:rsid w:val="002250B1"/>
    <w:rsid w:val="0022510A"/>
    <w:rsid w:val="00232550"/>
    <w:rsid w:val="002335A2"/>
    <w:rsid w:val="002343C0"/>
    <w:rsid w:val="00236EEF"/>
    <w:rsid w:val="00242EE8"/>
    <w:rsid w:val="00247D63"/>
    <w:rsid w:val="002505BF"/>
    <w:rsid w:val="002528EF"/>
    <w:rsid w:val="00254B87"/>
    <w:rsid w:val="00254C63"/>
    <w:rsid w:val="00257F57"/>
    <w:rsid w:val="00260950"/>
    <w:rsid w:val="002611B1"/>
    <w:rsid w:val="002625F8"/>
    <w:rsid w:val="00264DBE"/>
    <w:rsid w:val="002670DF"/>
    <w:rsid w:val="002679C4"/>
    <w:rsid w:val="00270290"/>
    <w:rsid w:val="00271D00"/>
    <w:rsid w:val="00273296"/>
    <w:rsid w:val="002775DE"/>
    <w:rsid w:val="002926C3"/>
    <w:rsid w:val="00293ADD"/>
    <w:rsid w:val="00293C17"/>
    <w:rsid w:val="0029400C"/>
    <w:rsid w:val="0029630F"/>
    <w:rsid w:val="0029649F"/>
    <w:rsid w:val="002B1DF0"/>
    <w:rsid w:val="002B3613"/>
    <w:rsid w:val="002C1382"/>
    <w:rsid w:val="002C66FB"/>
    <w:rsid w:val="002D449D"/>
    <w:rsid w:val="002D5035"/>
    <w:rsid w:val="002D5ADD"/>
    <w:rsid w:val="002D5B45"/>
    <w:rsid w:val="002E08A3"/>
    <w:rsid w:val="002E1E3A"/>
    <w:rsid w:val="002E24C4"/>
    <w:rsid w:val="002E6059"/>
    <w:rsid w:val="002F0D6D"/>
    <w:rsid w:val="002F2822"/>
    <w:rsid w:val="002F3B2A"/>
    <w:rsid w:val="002F3B30"/>
    <w:rsid w:val="002F7898"/>
    <w:rsid w:val="0030160F"/>
    <w:rsid w:val="00302AAC"/>
    <w:rsid w:val="003112B2"/>
    <w:rsid w:val="00311E58"/>
    <w:rsid w:val="00313E68"/>
    <w:rsid w:val="00315770"/>
    <w:rsid w:val="00316645"/>
    <w:rsid w:val="00320DAB"/>
    <w:rsid w:val="003226BC"/>
    <w:rsid w:val="003233D9"/>
    <w:rsid w:val="00325284"/>
    <w:rsid w:val="003270D1"/>
    <w:rsid w:val="00331628"/>
    <w:rsid w:val="00333170"/>
    <w:rsid w:val="003349D8"/>
    <w:rsid w:val="0033606A"/>
    <w:rsid w:val="0033631B"/>
    <w:rsid w:val="003375CC"/>
    <w:rsid w:val="003422F7"/>
    <w:rsid w:val="00346D35"/>
    <w:rsid w:val="003503D1"/>
    <w:rsid w:val="00350C02"/>
    <w:rsid w:val="00353C91"/>
    <w:rsid w:val="00353F85"/>
    <w:rsid w:val="003620E5"/>
    <w:rsid w:val="003675B7"/>
    <w:rsid w:val="0037316D"/>
    <w:rsid w:val="00375344"/>
    <w:rsid w:val="00375B8B"/>
    <w:rsid w:val="003841D9"/>
    <w:rsid w:val="0039084D"/>
    <w:rsid w:val="00391BC3"/>
    <w:rsid w:val="003943CB"/>
    <w:rsid w:val="003A0904"/>
    <w:rsid w:val="003A41AA"/>
    <w:rsid w:val="003A4E38"/>
    <w:rsid w:val="003A4E4F"/>
    <w:rsid w:val="003A6AB0"/>
    <w:rsid w:val="003A6ACD"/>
    <w:rsid w:val="003B14CF"/>
    <w:rsid w:val="003B336E"/>
    <w:rsid w:val="003B53F6"/>
    <w:rsid w:val="003C11A1"/>
    <w:rsid w:val="003C1754"/>
    <w:rsid w:val="003C2858"/>
    <w:rsid w:val="003C3D7D"/>
    <w:rsid w:val="003C55BE"/>
    <w:rsid w:val="003C782B"/>
    <w:rsid w:val="003D4D40"/>
    <w:rsid w:val="003D6834"/>
    <w:rsid w:val="003D6DEC"/>
    <w:rsid w:val="003D7A32"/>
    <w:rsid w:val="003E0BF1"/>
    <w:rsid w:val="003E1A2D"/>
    <w:rsid w:val="003E3FF6"/>
    <w:rsid w:val="003F029D"/>
    <w:rsid w:val="003F124C"/>
    <w:rsid w:val="003F232C"/>
    <w:rsid w:val="003F4A0D"/>
    <w:rsid w:val="00400520"/>
    <w:rsid w:val="004016C6"/>
    <w:rsid w:val="004065CE"/>
    <w:rsid w:val="00411A06"/>
    <w:rsid w:val="004152A9"/>
    <w:rsid w:val="00417B68"/>
    <w:rsid w:val="004206AE"/>
    <w:rsid w:val="00424F91"/>
    <w:rsid w:val="004250DC"/>
    <w:rsid w:val="0042652A"/>
    <w:rsid w:val="004267DA"/>
    <w:rsid w:val="004271A8"/>
    <w:rsid w:val="004276E0"/>
    <w:rsid w:val="004315E7"/>
    <w:rsid w:val="004316BE"/>
    <w:rsid w:val="00436E42"/>
    <w:rsid w:val="00440434"/>
    <w:rsid w:val="00440BD8"/>
    <w:rsid w:val="0044399E"/>
    <w:rsid w:val="00443A2A"/>
    <w:rsid w:val="004467BA"/>
    <w:rsid w:val="00446957"/>
    <w:rsid w:val="00454F01"/>
    <w:rsid w:val="00455074"/>
    <w:rsid w:val="00455F37"/>
    <w:rsid w:val="00457BA8"/>
    <w:rsid w:val="00457E13"/>
    <w:rsid w:val="00461EAA"/>
    <w:rsid w:val="004640A6"/>
    <w:rsid w:val="004671AB"/>
    <w:rsid w:val="00467389"/>
    <w:rsid w:val="004704D1"/>
    <w:rsid w:val="00470B89"/>
    <w:rsid w:val="0047663C"/>
    <w:rsid w:val="0048187D"/>
    <w:rsid w:val="00483690"/>
    <w:rsid w:val="00486B05"/>
    <w:rsid w:val="0048719F"/>
    <w:rsid w:val="00487ED9"/>
    <w:rsid w:val="0049024E"/>
    <w:rsid w:val="00490FAD"/>
    <w:rsid w:val="0049283A"/>
    <w:rsid w:val="004952F0"/>
    <w:rsid w:val="004A1E2C"/>
    <w:rsid w:val="004A2687"/>
    <w:rsid w:val="004A6F57"/>
    <w:rsid w:val="004B03EE"/>
    <w:rsid w:val="004B1E4F"/>
    <w:rsid w:val="004B296C"/>
    <w:rsid w:val="004B444F"/>
    <w:rsid w:val="004B6CB4"/>
    <w:rsid w:val="004B71B5"/>
    <w:rsid w:val="004B75A0"/>
    <w:rsid w:val="004C011E"/>
    <w:rsid w:val="004C060C"/>
    <w:rsid w:val="004C06A5"/>
    <w:rsid w:val="004C1C7B"/>
    <w:rsid w:val="004C3A99"/>
    <w:rsid w:val="004C5570"/>
    <w:rsid w:val="004C75FE"/>
    <w:rsid w:val="004D10DA"/>
    <w:rsid w:val="004D51F8"/>
    <w:rsid w:val="004D60C8"/>
    <w:rsid w:val="004E01A8"/>
    <w:rsid w:val="004E1FEA"/>
    <w:rsid w:val="004E278F"/>
    <w:rsid w:val="004E2A20"/>
    <w:rsid w:val="004E5658"/>
    <w:rsid w:val="004F077F"/>
    <w:rsid w:val="004F1E55"/>
    <w:rsid w:val="004F3F4F"/>
    <w:rsid w:val="004F50E7"/>
    <w:rsid w:val="005021C3"/>
    <w:rsid w:val="00503D64"/>
    <w:rsid w:val="00504A5E"/>
    <w:rsid w:val="00507FD4"/>
    <w:rsid w:val="00513AFC"/>
    <w:rsid w:val="00513FB8"/>
    <w:rsid w:val="00515E9F"/>
    <w:rsid w:val="00520E1A"/>
    <w:rsid w:val="005210B0"/>
    <w:rsid w:val="0052119F"/>
    <w:rsid w:val="00523CED"/>
    <w:rsid w:val="00526687"/>
    <w:rsid w:val="00526EF7"/>
    <w:rsid w:val="005330CC"/>
    <w:rsid w:val="00534A63"/>
    <w:rsid w:val="005364F5"/>
    <w:rsid w:val="005412BD"/>
    <w:rsid w:val="005422A6"/>
    <w:rsid w:val="00544B05"/>
    <w:rsid w:val="0054785B"/>
    <w:rsid w:val="00551DBC"/>
    <w:rsid w:val="00552130"/>
    <w:rsid w:val="00552EDB"/>
    <w:rsid w:val="005535E3"/>
    <w:rsid w:val="00553C4A"/>
    <w:rsid w:val="0055411B"/>
    <w:rsid w:val="005549EA"/>
    <w:rsid w:val="00554BC0"/>
    <w:rsid w:val="005624EA"/>
    <w:rsid w:val="00564BD6"/>
    <w:rsid w:val="0056634B"/>
    <w:rsid w:val="00566BE7"/>
    <w:rsid w:val="00573191"/>
    <w:rsid w:val="00573474"/>
    <w:rsid w:val="0057543A"/>
    <w:rsid w:val="00576828"/>
    <w:rsid w:val="005825D5"/>
    <w:rsid w:val="00583145"/>
    <w:rsid w:val="005854F5"/>
    <w:rsid w:val="00586F90"/>
    <w:rsid w:val="00587990"/>
    <w:rsid w:val="0059744E"/>
    <w:rsid w:val="0059754F"/>
    <w:rsid w:val="005A7D30"/>
    <w:rsid w:val="005B09FE"/>
    <w:rsid w:val="005B1F6F"/>
    <w:rsid w:val="005B4B8B"/>
    <w:rsid w:val="005B5412"/>
    <w:rsid w:val="005B7BB1"/>
    <w:rsid w:val="005C04F5"/>
    <w:rsid w:val="005C093B"/>
    <w:rsid w:val="005C42FB"/>
    <w:rsid w:val="005C6832"/>
    <w:rsid w:val="005D11FE"/>
    <w:rsid w:val="005D2BE7"/>
    <w:rsid w:val="005D6034"/>
    <w:rsid w:val="005E2730"/>
    <w:rsid w:val="005E29FF"/>
    <w:rsid w:val="005E421C"/>
    <w:rsid w:val="005F006C"/>
    <w:rsid w:val="005F2969"/>
    <w:rsid w:val="00603216"/>
    <w:rsid w:val="00613077"/>
    <w:rsid w:val="0061583D"/>
    <w:rsid w:val="00623768"/>
    <w:rsid w:val="006274FD"/>
    <w:rsid w:val="00634665"/>
    <w:rsid w:val="0063559B"/>
    <w:rsid w:val="006355F4"/>
    <w:rsid w:val="006421B2"/>
    <w:rsid w:val="00644A99"/>
    <w:rsid w:val="0064650B"/>
    <w:rsid w:val="00646A13"/>
    <w:rsid w:val="006510EF"/>
    <w:rsid w:val="00654382"/>
    <w:rsid w:val="006575F5"/>
    <w:rsid w:val="006631E4"/>
    <w:rsid w:val="006652AF"/>
    <w:rsid w:val="006654B2"/>
    <w:rsid w:val="00676F68"/>
    <w:rsid w:val="00677942"/>
    <w:rsid w:val="00677ECA"/>
    <w:rsid w:val="00681540"/>
    <w:rsid w:val="00682176"/>
    <w:rsid w:val="00683097"/>
    <w:rsid w:val="00686338"/>
    <w:rsid w:val="00687486"/>
    <w:rsid w:val="0069142E"/>
    <w:rsid w:val="00692665"/>
    <w:rsid w:val="006931EC"/>
    <w:rsid w:val="00693AE4"/>
    <w:rsid w:val="00694129"/>
    <w:rsid w:val="0069660D"/>
    <w:rsid w:val="00696700"/>
    <w:rsid w:val="00696C9C"/>
    <w:rsid w:val="006A13EB"/>
    <w:rsid w:val="006A38D9"/>
    <w:rsid w:val="006A547B"/>
    <w:rsid w:val="006B1093"/>
    <w:rsid w:val="006B10E3"/>
    <w:rsid w:val="006B1D9F"/>
    <w:rsid w:val="006B6BE6"/>
    <w:rsid w:val="006C21FC"/>
    <w:rsid w:val="006D3486"/>
    <w:rsid w:val="006D3EFC"/>
    <w:rsid w:val="006F1A9F"/>
    <w:rsid w:val="006F1E49"/>
    <w:rsid w:val="006F3C98"/>
    <w:rsid w:val="006F5C29"/>
    <w:rsid w:val="00700069"/>
    <w:rsid w:val="00717930"/>
    <w:rsid w:val="00720F84"/>
    <w:rsid w:val="00722410"/>
    <w:rsid w:val="0072274C"/>
    <w:rsid w:val="0072797C"/>
    <w:rsid w:val="00732933"/>
    <w:rsid w:val="00732E1A"/>
    <w:rsid w:val="00736919"/>
    <w:rsid w:val="00740E72"/>
    <w:rsid w:val="00742ABD"/>
    <w:rsid w:val="007442B6"/>
    <w:rsid w:val="00744C38"/>
    <w:rsid w:val="00746D14"/>
    <w:rsid w:val="00747CE8"/>
    <w:rsid w:val="007507C8"/>
    <w:rsid w:val="00750C01"/>
    <w:rsid w:val="007510C6"/>
    <w:rsid w:val="007510E3"/>
    <w:rsid w:val="00752549"/>
    <w:rsid w:val="007525BD"/>
    <w:rsid w:val="007551AB"/>
    <w:rsid w:val="0075619F"/>
    <w:rsid w:val="00760B52"/>
    <w:rsid w:val="00762A7D"/>
    <w:rsid w:val="007632EA"/>
    <w:rsid w:val="007666AE"/>
    <w:rsid w:val="007672D4"/>
    <w:rsid w:val="007754E1"/>
    <w:rsid w:val="00775549"/>
    <w:rsid w:val="00780CAD"/>
    <w:rsid w:val="007871D6"/>
    <w:rsid w:val="00787730"/>
    <w:rsid w:val="007930F9"/>
    <w:rsid w:val="00794103"/>
    <w:rsid w:val="00794B8E"/>
    <w:rsid w:val="00797184"/>
    <w:rsid w:val="007A21E0"/>
    <w:rsid w:val="007A2C03"/>
    <w:rsid w:val="007A4158"/>
    <w:rsid w:val="007A6315"/>
    <w:rsid w:val="007A7311"/>
    <w:rsid w:val="007B1011"/>
    <w:rsid w:val="007B1359"/>
    <w:rsid w:val="007B2B59"/>
    <w:rsid w:val="007B3755"/>
    <w:rsid w:val="007B5C65"/>
    <w:rsid w:val="007C1939"/>
    <w:rsid w:val="007C48A0"/>
    <w:rsid w:val="007C5C27"/>
    <w:rsid w:val="007D013A"/>
    <w:rsid w:val="007D1B84"/>
    <w:rsid w:val="007D4399"/>
    <w:rsid w:val="007E0C7D"/>
    <w:rsid w:val="007E6B11"/>
    <w:rsid w:val="007F0397"/>
    <w:rsid w:val="007F33E7"/>
    <w:rsid w:val="007F46D0"/>
    <w:rsid w:val="007F7CEC"/>
    <w:rsid w:val="00801A47"/>
    <w:rsid w:val="00803630"/>
    <w:rsid w:val="00804313"/>
    <w:rsid w:val="00805C3D"/>
    <w:rsid w:val="00805CE8"/>
    <w:rsid w:val="00806A89"/>
    <w:rsid w:val="00810229"/>
    <w:rsid w:val="00822B02"/>
    <w:rsid w:val="008254A5"/>
    <w:rsid w:val="008256A7"/>
    <w:rsid w:val="008262B8"/>
    <w:rsid w:val="008326C6"/>
    <w:rsid w:val="00832C01"/>
    <w:rsid w:val="00832E5A"/>
    <w:rsid w:val="00836B24"/>
    <w:rsid w:val="00837374"/>
    <w:rsid w:val="008426D7"/>
    <w:rsid w:val="00844474"/>
    <w:rsid w:val="008452BB"/>
    <w:rsid w:val="0084652E"/>
    <w:rsid w:val="0084682E"/>
    <w:rsid w:val="00846CBF"/>
    <w:rsid w:val="00852209"/>
    <w:rsid w:val="008525A3"/>
    <w:rsid w:val="00854343"/>
    <w:rsid w:val="00854D9E"/>
    <w:rsid w:val="00866917"/>
    <w:rsid w:val="00867E81"/>
    <w:rsid w:val="00874DA9"/>
    <w:rsid w:val="00887A92"/>
    <w:rsid w:val="00893186"/>
    <w:rsid w:val="008962AC"/>
    <w:rsid w:val="00896944"/>
    <w:rsid w:val="008976B1"/>
    <w:rsid w:val="008A1AB5"/>
    <w:rsid w:val="008A2C3E"/>
    <w:rsid w:val="008A5FD3"/>
    <w:rsid w:val="008B3B0D"/>
    <w:rsid w:val="008B7359"/>
    <w:rsid w:val="008C124F"/>
    <w:rsid w:val="008C12AF"/>
    <w:rsid w:val="008C1DC4"/>
    <w:rsid w:val="008C431E"/>
    <w:rsid w:val="008C5849"/>
    <w:rsid w:val="008C6CE6"/>
    <w:rsid w:val="008D25E8"/>
    <w:rsid w:val="008D2C1F"/>
    <w:rsid w:val="008D39E2"/>
    <w:rsid w:val="008E1620"/>
    <w:rsid w:val="008F41EE"/>
    <w:rsid w:val="008F74C3"/>
    <w:rsid w:val="00910559"/>
    <w:rsid w:val="009114B7"/>
    <w:rsid w:val="00911FA1"/>
    <w:rsid w:val="00912ADA"/>
    <w:rsid w:val="00914A88"/>
    <w:rsid w:val="00917531"/>
    <w:rsid w:val="009272D7"/>
    <w:rsid w:val="00931D4B"/>
    <w:rsid w:val="00933403"/>
    <w:rsid w:val="00935EB5"/>
    <w:rsid w:val="00942552"/>
    <w:rsid w:val="009439E2"/>
    <w:rsid w:val="00945384"/>
    <w:rsid w:val="00947F89"/>
    <w:rsid w:val="0095179E"/>
    <w:rsid w:val="00951A74"/>
    <w:rsid w:val="00951BF1"/>
    <w:rsid w:val="00953206"/>
    <w:rsid w:val="00960E37"/>
    <w:rsid w:val="00962065"/>
    <w:rsid w:val="00962B90"/>
    <w:rsid w:val="0096572D"/>
    <w:rsid w:val="00977824"/>
    <w:rsid w:val="00981135"/>
    <w:rsid w:val="00981A68"/>
    <w:rsid w:val="00984DDF"/>
    <w:rsid w:val="00987495"/>
    <w:rsid w:val="009874E0"/>
    <w:rsid w:val="009900E4"/>
    <w:rsid w:val="009904ED"/>
    <w:rsid w:val="00991F81"/>
    <w:rsid w:val="009B201E"/>
    <w:rsid w:val="009B7EDE"/>
    <w:rsid w:val="009C0A39"/>
    <w:rsid w:val="009C39D9"/>
    <w:rsid w:val="009C537D"/>
    <w:rsid w:val="009C61AC"/>
    <w:rsid w:val="009C77A7"/>
    <w:rsid w:val="009D2363"/>
    <w:rsid w:val="009D62F2"/>
    <w:rsid w:val="009E0723"/>
    <w:rsid w:val="009E68F5"/>
    <w:rsid w:val="009E74FB"/>
    <w:rsid w:val="009F20D4"/>
    <w:rsid w:val="009F5B12"/>
    <w:rsid w:val="00A04C9D"/>
    <w:rsid w:val="00A13818"/>
    <w:rsid w:val="00A20F83"/>
    <w:rsid w:val="00A270D3"/>
    <w:rsid w:val="00A31DD2"/>
    <w:rsid w:val="00A32655"/>
    <w:rsid w:val="00A3547B"/>
    <w:rsid w:val="00A3790B"/>
    <w:rsid w:val="00A40D33"/>
    <w:rsid w:val="00A448B9"/>
    <w:rsid w:val="00A45130"/>
    <w:rsid w:val="00A463D7"/>
    <w:rsid w:val="00A512C9"/>
    <w:rsid w:val="00A5271C"/>
    <w:rsid w:val="00A533A1"/>
    <w:rsid w:val="00A55BE2"/>
    <w:rsid w:val="00A6310F"/>
    <w:rsid w:val="00A65DF5"/>
    <w:rsid w:val="00A660DD"/>
    <w:rsid w:val="00A66E41"/>
    <w:rsid w:val="00A66F66"/>
    <w:rsid w:val="00A721CA"/>
    <w:rsid w:val="00A72DAD"/>
    <w:rsid w:val="00A86B5C"/>
    <w:rsid w:val="00A93D56"/>
    <w:rsid w:val="00A9433F"/>
    <w:rsid w:val="00AA18DC"/>
    <w:rsid w:val="00AA429A"/>
    <w:rsid w:val="00AA4D2A"/>
    <w:rsid w:val="00AA625C"/>
    <w:rsid w:val="00AB1EC8"/>
    <w:rsid w:val="00AB2217"/>
    <w:rsid w:val="00AB5CA5"/>
    <w:rsid w:val="00AB5CB2"/>
    <w:rsid w:val="00AB65BE"/>
    <w:rsid w:val="00AC3102"/>
    <w:rsid w:val="00AC4AA4"/>
    <w:rsid w:val="00AE407E"/>
    <w:rsid w:val="00AE43F6"/>
    <w:rsid w:val="00AE51E3"/>
    <w:rsid w:val="00AE65F0"/>
    <w:rsid w:val="00AE697B"/>
    <w:rsid w:val="00AF1CCC"/>
    <w:rsid w:val="00AF292F"/>
    <w:rsid w:val="00AF4F54"/>
    <w:rsid w:val="00AF6472"/>
    <w:rsid w:val="00AF6F6F"/>
    <w:rsid w:val="00B01DAF"/>
    <w:rsid w:val="00B1051F"/>
    <w:rsid w:val="00B10989"/>
    <w:rsid w:val="00B117FF"/>
    <w:rsid w:val="00B1425A"/>
    <w:rsid w:val="00B23081"/>
    <w:rsid w:val="00B264C1"/>
    <w:rsid w:val="00B26AED"/>
    <w:rsid w:val="00B26F18"/>
    <w:rsid w:val="00B3109F"/>
    <w:rsid w:val="00B31F20"/>
    <w:rsid w:val="00B3214F"/>
    <w:rsid w:val="00B32657"/>
    <w:rsid w:val="00B326A4"/>
    <w:rsid w:val="00B3638D"/>
    <w:rsid w:val="00B41141"/>
    <w:rsid w:val="00B45865"/>
    <w:rsid w:val="00B46CBC"/>
    <w:rsid w:val="00B47048"/>
    <w:rsid w:val="00B47140"/>
    <w:rsid w:val="00B51E3C"/>
    <w:rsid w:val="00B6352B"/>
    <w:rsid w:val="00B66F7D"/>
    <w:rsid w:val="00B80672"/>
    <w:rsid w:val="00B8251A"/>
    <w:rsid w:val="00B852D9"/>
    <w:rsid w:val="00B90896"/>
    <w:rsid w:val="00B90DB9"/>
    <w:rsid w:val="00B9494F"/>
    <w:rsid w:val="00B963E6"/>
    <w:rsid w:val="00BA3B4A"/>
    <w:rsid w:val="00BA4A9D"/>
    <w:rsid w:val="00BB135A"/>
    <w:rsid w:val="00BB2DC9"/>
    <w:rsid w:val="00BB36EB"/>
    <w:rsid w:val="00BB5C58"/>
    <w:rsid w:val="00BC054C"/>
    <w:rsid w:val="00BC2066"/>
    <w:rsid w:val="00BC2FE8"/>
    <w:rsid w:val="00BC5AA8"/>
    <w:rsid w:val="00BC5C5A"/>
    <w:rsid w:val="00BC65B7"/>
    <w:rsid w:val="00BD0A6F"/>
    <w:rsid w:val="00BD276A"/>
    <w:rsid w:val="00BD3C19"/>
    <w:rsid w:val="00BD47AF"/>
    <w:rsid w:val="00BD74BB"/>
    <w:rsid w:val="00BD79D9"/>
    <w:rsid w:val="00BE3472"/>
    <w:rsid w:val="00BE634E"/>
    <w:rsid w:val="00BE6FC0"/>
    <w:rsid w:val="00BE7041"/>
    <w:rsid w:val="00BE7CBD"/>
    <w:rsid w:val="00BF2337"/>
    <w:rsid w:val="00BF31C8"/>
    <w:rsid w:val="00C0190E"/>
    <w:rsid w:val="00C026D9"/>
    <w:rsid w:val="00C02885"/>
    <w:rsid w:val="00C0607E"/>
    <w:rsid w:val="00C073B5"/>
    <w:rsid w:val="00C13D74"/>
    <w:rsid w:val="00C14537"/>
    <w:rsid w:val="00C16F0F"/>
    <w:rsid w:val="00C21486"/>
    <w:rsid w:val="00C25447"/>
    <w:rsid w:val="00C2579A"/>
    <w:rsid w:val="00C27ED4"/>
    <w:rsid w:val="00C300EF"/>
    <w:rsid w:val="00C32921"/>
    <w:rsid w:val="00C348EC"/>
    <w:rsid w:val="00C358C9"/>
    <w:rsid w:val="00C40DEC"/>
    <w:rsid w:val="00C410A3"/>
    <w:rsid w:val="00C4508B"/>
    <w:rsid w:val="00C459E3"/>
    <w:rsid w:val="00C4668A"/>
    <w:rsid w:val="00C50076"/>
    <w:rsid w:val="00C5197D"/>
    <w:rsid w:val="00C5281D"/>
    <w:rsid w:val="00C54811"/>
    <w:rsid w:val="00C60889"/>
    <w:rsid w:val="00C631EB"/>
    <w:rsid w:val="00C64D7D"/>
    <w:rsid w:val="00C7222A"/>
    <w:rsid w:val="00C74C00"/>
    <w:rsid w:val="00C77E16"/>
    <w:rsid w:val="00C77E81"/>
    <w:rsid w:val="00C80217"/>
    <w:rsid w:val="00C81705"/>
    <w:rsid w:val="00C86C68"/>
    <w:rsid w:val="00C87969"/>
    <w:rsid w:val="00C91D3F"/>
    <w:rsid w:val="00C922CA"/>
    <w:rsid w:val="00C92DDC"/>
    <w:rsid w:val="00CA22E6"/>
    <w:rsid w:val="00CA5340"/>
    <w:rsid w:val="00CA7BC4"/>
    <w:rsid w:val="00CA7DAF"/>
    <w:rsid w:val="00CB1AA3"/>
    <w:rsid w:val="00CB4A5C"/>
    <w:rsid w:val="00CB6C68"/>
    <w:rsid w:val="00CB6F0A"/>
    <w:rsid w:val="00CC0824"/>
    <w:rsid w:val="00CC237E"/>
    <w:rsid w:val="00CC5C41"/>
    <w:rsid w:val="00CC7B1B"/>
    <w:rsid w:val="00CC7BC6"/>
    <w:rsid w:val="00CD1508"/>
    <w:rsid w:val="00CD1D31"/>
    <w:rsid w:val="00CD3D04"/>
    <w:rsid w:val="00CE34C4"/>
    <w:rsid w:val="00CE3B7B"/>
    <w:rsid w:val="00CE476A"/>
    <w:rsid w:val="00CE5112"/>
    <w:rsid w:val="00CF1F55"/>
    <w:rsid w:val="00CF27CE"/>
    <w:rsid w:val="00CF299C"/>
    <w:rsid w:val="00CF2C74"/>
    <w:rsid w:val="00CF55E7"/>
    <w:rsid w:val="00CF56B3"/>
    <w:rsid w:val="00D03630"/>
    <w:rsid w:val="00D15009"/>
    <w:rsid w:val="00D15758"/>
    <w:rsid w:val="00D16997"/>
    <w:rsid w:val="00D2445F"/>
    <w:rsid w:val="00D2531B"/>
    <w:rsid w:val="00D3279A"/>
    <w:rsid w:val="00D453F6"/>
    <w:rsid w:val="00D46EA8"/>
    <w:rsid w:val="00D47A98"/>
    <w:rsid w:val="00D51C6D"/>
    <w:rsid w:val="00D571DB"/>
    <w:rsid w:val="00D6061F"/>
    <w:rsid w:val="00D607BF"/>
    <w:rsid w:val="00D608B5"/>
    <w:rsid w:val="00D6112F"/>
    <w:rsid w:val="00D613A7"/>
    <w:rsid w:val="00D619A1"/>
    <w:rsid w:val="00D70BB5"/>
    <w:rsid w:val="00D733F5"/>
    <w:rsid w:val="00D748E1"/>
    <w:rsid w:val="00D84897"/>
    <w:rsid w:val="00D87A2A"/>
    <w:rsid w:val="00D902ED"/>
    <w:rsid w:val="00D9130C"/>
    <w:rsid w:val="00D93FE3"/>
    <w:rsid w:val="00D94C77"/>
    <w:rsid w:val="00D960C1"/>
    <w:rsid w:val="00D97C3B"/>
    <w:rsid w:val="00D97DD0"/>
    <w:rsid w:val="00DA0803"/>
    <w:rsid w:val="00DA22A2"/>
    <w:rsid w:val="00DA4702"/>
    <w:rsid w:val="00DA6067"/>
    <w:rsid w:val="00DA65FC"/>
    <w:rsid w:val="00DB05F0"/>
    <w:rsid w:val="00DB2708"/>
    <w:rsid w:val="00DB6F35"/>
    <w:rsid w:val="00DC0FE8"/>
    <w:rsid w:val="00DC33DE"/>
    <w:rsid w:val="00DC57C6"/>
    <w:rsid w:val="00DC6715"/>
    <w:rsid w:val="00DC6CD2"/>
    <w:rsid w:val="00DC7A47"/>
    <w:rsid w:val="00DD5071"/>
    <w:rsid w:val="00DD52D5"/>
    <w:rsid w:val="00DD55AD"/>
    <w:rsid w:val="00DD7B27"/>
    <w:rsid w:val="00DE14BD"/>
    <w:rsid w:val="00DE3DAE"/>
    <w:rsid w:val="00DF0CE3"/>
    <w:rsid w:val="00DF1DC8"/>
    <w:rsid w:val="00DF49C6"/>
    <w:rsid w:val="00DF725E"/>
    <w:rsid w:val="00DF78D7"/>
    <w:rsid w:val="00E00099"/>
    <w:rsid w:val="00E010C8"/>
    <w:rsid w:val="00E01F51"/>
    <w:rsid w:val="00E03097"/>
    <w:rsid w:val="00E03612"/>
    <w:rsid w:val="00E03731"/>
    <w:rsid w:val="00E0728F"/>
    <w:rsid w:val="00E109E9"/>
    <w:rsid w:val="00E14AE4"/>
    <w:rsid w:val="00E16422"/>
    <w:rsid w:val="00E16773"/>
    <w:rsid w:val="00E169F6"/>
    <w:rsid w:val="00E21E5E"/>
    <w:rsid w:val="00E2279B"/>
    <w:rsid w:val="00E233B3"/>
    <w:rsid w:val="00E267C5"/>
    <w:rsid w:val="00E30736"/>
    <w:rsid w:val="00E3090E"/>
    <w:rsid w:val="00E30CCC"/>
    <w:rsid w:val="00E31DB6"/>
    <w:rsid w:val="00E35C02"/>
    <w:rsid w:val="00E379F9"/>
    <w:rsid w:val="00E4361A"/>
    <w:rsid w:val="00E45129"/>
    <w:rsid w:val="00E471D7"/>
    <w:rsid w:val="00E54A63"/>
    <w:rsid w:val="00E555A5"/>
    <w:rsid w:val="00E6500B"/>
    <w:rsid w:val="00E738D1"/>
    <w:rsid w:val="00E8018C"/>
    <w:rsid w:val="00E81AB1"/>
    <w:rsid w:val="00E83BD6"/>
    <w:rsid w:val="00E846A4"/>
    <w:rsid w:val="00E872DE"/>
    <w:rsid w:val="00E9126C"/>
    <w:rsid w:val="00E92C22"/>
    <w:rsid w:val="00E94FBE"/>
    <w:rsid w:val="00EA0D76"/>
    <w:rsid w:val="00EA546A"/>
    <w:rsid w:val="00EA6CFE"/>
    <w:rsid w:val="00EA7562"/>
    <w:rsid w:val="00EA7626"/>
    <w:rsid w:val="00EB5F6E"/>
    <w:rsid w:val="00EC11BE"/>
    <w:rsid w:val="00EC1BE7"/>
    <w:rsid w:val="00EC763D"/>
    <w:rsid w:val="00ED0180"/>
    <w:rsid w:val="00ED4A6F"/>
    <w:rsid w:val="00ED7E6D"/>
    <w:rsid w:val="00EE03A2"/>
    <w:rsid w:val="00EE13D9"/>
    <w:rsid w:val="00EE1AA5"/>
    <w:rsid w:val="00EE20C5"/>
    <w:rsid w:val="00EE2773"/>
    <w:rsid w:val="00EE7E2C"/>
    <w:rsid w:val="00EF3CFD"/>
    <w:rsid w:val="00F00B9D"/>
    <w:rsid w:val="00F0259B"/>
    <w:rsid w:val="00F1133D"/>
    <w:rsid w:val="00F113FF"/>
    <w:rsid w:val="00F11A11"/>
    <w:rsid w:val="00F1578B"/>
    <w:rsid w:val="00F161AB"/>
    <w:rsid w:val="00F23D53"/>
    <w:rsid w:val="00F241EE"/>
    <w:rsid w:val="00F24998"/>
    <w:rsid w:val="00F2623B"/>
    <w:rsid w:val="00F26254"/>
    <w:rsid w:val="00F36CA6"/>
    <w:rsid w:val="00F4095F"/>
    <w:rsid w:val="00F40971"/>
    <w:rsid w:val="00F43346"/>
    <w:rsid w:val="00F4627B"/>
    <w:rsid w:val="00F551B0"/>
    <w:rsid w:val="00F56377"/>
    <w:rsid w:val="00F609C2"/>
    <w:rsid w:val="00F60C8B"/>
    <w:rsid w:val="00F61FC1"/>
    <w:rsid w:val="00F625BE"/>
    <w:rsid w:val="00F66C25"/>
    <w:rsid w:val="00F673DC"/>
    <w:rsid w:val="00F676A5"/>
    <w:rsid w:val="00F67E61"/>
    <w:rsid w:val="00F67FBD"/>
    <w:rsid w:val="00F74C88"/>
    <w:rsid w:val="00F77F8D"/>
    <w:rsid w:val="00F8165C"/>
    <w:rsid w:val="00F82093"/>
    <w:rsid w:val="00F94EB9"/>
    <w:rsid w:val="00F96E81"/>
    <w:rsid w:val="00FA04EE"/>
    <w:rsid w:val="00FA7C94"/>
    <w:rsid w:val="00FB312B"/>
    <w:rsid w:val="00FB3A1E"/>
    <w:rsid w:val="00FB606A"/>
    <w:rsid w:val="00FC1492"/>
    <w:rsid w:val="00FC1567"/>
    <w:rsid w:val="00FC26B8"/>
    <w:rsid w:val="00FC343F"/>
    <w:rsid w:val="00FC5B6C"/>
    <w:rsid w:val="00FC7F90"/>
    <w:rsid w:val="00FD08C7"/>
    <w:rsid w:val="00FD4CF1"/>
    <w:rsid w:val="00FD4D7E"/>
    <w:rsid w:val="00FD53DB"/>
    <w:rsid w:val="00FD6A29"/>
    <w:rsid w:val="00FE1F8E"/>
    <w:rsid w:val="00FE2451"/>
    <w:rsid w:val="00FE26EC"/>
    <w:rsid w:val="00FE4426"/>
    <w:rsid w:val="00FE48F6"/>
    <w:rsid w:val="00FF0FE1"/>
    <w:rsid w:val="00FF1DCF"/>
    <w:rsid w:val="00FF2243"/>
    <w:rsid w:val="00FF35AC"/>
    <w:rsid w:val="00FF422D"/>
    <w:rsid w:val="00FF5A96"/>
    <w:rsid w:val="00FF5E64"/>
    <w:rsid w:val="00FF6763"/>
    <w:rsid w:val="00FF7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o:shapelayout v:ext="edit">
      <o:idmap v:ext="edit" data="1"/>
    </o:shapelayout>
  </w:shapeDefaults>
  <w:decimalSymbol w:val="."/>
  <w:listSeparator w:val=","/>
  <w14:docId w14:val="392B48E6"/>
  <w15:docId w15:val="{E83B6562-216C-410E-906E-1BF2D8BA1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1A9F"/>
    <w:rPr>
      <w:sz w:val="24"/>
      <w:szCs w:val="24"/>
    </w:rPr>
  </w:style>
  <w:style w:type="paragraph" w:styleId="Heading1">
    <w:name w:val="heading 1"/>
    <w:basedOn w:val="Normal"/>
    <w:next w:val="Normal"/>
    <w:link w:val="Heading1Char"/>
    <w:qFormat/>
    <w:locked/>
    <w:rsid w:val="00D46EA8"/>
    <w:pPr>
      <w:keepNext/>
      <w:tabs>
        <w:tab w:val="center" w:pos="4680"/>
      </w:tabs>
      <w:suppressAutoHyphens/>
      <w:jc w:val="center"/>
      <w:outlineLvl w:val="0"/>
    </w:pPr>
    <w:rPr>
      <w:b/>
      <w:szCs w:val="20"/>
    </w:rPr>
  </w:style>
  <w:style w:type="paragraph" w:styleId="Heading2">
    <w:name w:val="heading 2"/>
    <w:basedOn w:val="Normal"/>
    <w:next w:val="Normal"/>
    <w:link w:val="Heading2Char"/>
    <w:qFormat/>
    <w:locked/>
    <w:rsid w:val="00D46EA8"/>
    <w:pPr>
      <w:keepNext/>
      <w:tabs>
        <w:tab w:val="left" w:pos="-720"/>
      </w:tabs>
      <w:suppressAutoHyphens/>
      <w:outlineLvl w:val="1"/>
    </w:pPr>
    <w:rPr>
      <w:szCs w:val="20"/>
      <w:u w:val="single"/>
    </w:rPr>
  </w:style>
  <w:style w:type="paragraph" w:styleId="Heading3">
    <w:name w:val="heading 3"/>
    <w:basedOn w:val="Normal"/>
    <w:next w:val="Normal"/>
    <w:link w:val="Heading3Char"/>
    <w:qFormat/>
    <w:locked/>
    <w:rsid w:val="00D46EA8"/>
    <w:pPr>
      <w:keepNext/>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B5C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C60889"/>
    <w:pPr>
      <w:tabs>
        <w:tab w:val="center" w:pos="4320"/>
        <w:tab w:val="right" w:pos="8640"/>
      </w:tabs>
    </w:pPr>
  </w:style>
  <w:style w:type="character" w:customStyle="1" w:styleId="FooterChar">
    <w:name w:val="Footer Char"/>
    <w:basedOn w:val="DefaultParagraphFont"/>
    <w:link w:val="Footer"/>
    <w:uiPriority w:val="99"/>
    <w:semiHidden/>
    <w:locked/>
    <w:rsid w:val="00FB312B"/>
    <w:rPr>
      <w:rFonts w:cs="Times New Roman"/>
      <w:sz w:val="24"/>
      <w:szCs w:val="24"/>
    </w:rPr>
  </w:style>
  <w:style w:type="character" w:styleId="PageNumber">
    <w:name w:val="page number"/>
    <w:basedOn w:val="DefaultParagraphFont"/>
    <w:uiPriority w:val="99"/>
    <w:rsid w:val="00C60889"/>
    <w:rPr>
      <w:rFonts w:cs="Times New Roman"/>
    </w:rPr>
  </w:style>
  <w:style w:type="character" w:styleId="CommentReference">
    <w:name w:val="annotation reference"/>
    <w:basedOn w:val="DefaultParagraphFont"/>
    <w:uiPriority w:val="99"/>
    <w:rsid w:val="002F2822"/>
    <w:rPr>
      <w:rFonts w:cs="Times New Roman"/>
      <w:sz w:val="16"/>
      <w:szCs w:val="16"/>
    </w:rPr>
  </w:style>
  <w:style w:type="paragraph" w:styleId="CommentText">
    <w:name w:val="annotation text"/>
    <w:basedOn w:val="Normal"/>
    <w:link w:val="CommentTextChar"/>
    <w:uiPriority w:val="99"/>
    <w:rsid w:val="002F2822"/>
    <w:rPr>
      <w:sz w:val="20"/>
      <w:szCs w:val="20"/>
    </w:rPr>
  </w:style>
  <w:style w:type="character" w:customStyle="1" w:styleId="CommentTextChar">
    <w:name w:val="Comment Text Char"/>
    <w:basedOn w:val="DefaultParagraphFont"/>
    <w:link w:val="CommentText"/>
    <w:uiPriority w:val="99"/>
    <w:locked/>
    <w:rsid w:val="002F2822"/>
    <w:rPr>
      <w:rFonts w:cs="Times New Roman"/>
    </w:rPr>
  </w:style>
  <w:style w:type="paragraph" w:styleId="CommentSubject">
    <w:name w:val="annotation subject"/>
    <w:basedOn w:val="CommentText"/>
    <w:next w:val="CommentText"/>
    <w:link w:val="CommentSubjectChar"/>
    <w:uiPriority w:val="99"/>
    <w:rsid w:val="002F2822"/>
    <w:rPr>
      <w:b/>
      <w:bCs/>
    </w:rPr>
  </w:style>
  <w:style w:type="character" w:customStyle="1" w:styleId="CommentSubjectChar">
    <w:name w:val="Comment Subject Char"/>
    <w:basedOn w:val="CommentTextChar"/>
    <w:link w:val="CommentSubject"/>
    <w:uiPriority w:val="99"/>
    <w:locked/>
    <w:rsid w:val="002F2822"/>
    <w:rPr>
      <w:rFonts w:cs="Times New Roman"/>
      <w:b/>
      <w:bCs/>
    </w:rPr>
  </w:style>
  <w:style w:type="paragraph" w:styleId="BalloonText">
    <w:name w:val="Balloon Text"/>
    <w:basedOn w:val="Normal"/>
    <w:link w:val="BalloonTextChar"/>
    <w:uiPriority w:val="99"/>
    <w:rsid w:val="002F2822"/>
    <w:rPr>
      <w:rFonts w:ascii="Tahoma" w:hAnsi="Tahoma" w:cs="Tahoma"/>
      <w:sz w:val="16"/>
      <w:szCs w:val="16"/>
    </w:rPr>
  </w:style>
  <w:style w:type="character" w:customStyle="1" w:styleId="BalloonTextChar">
    <w:name w:val="Balloon Text Char"/>
    <w:basedOn w:val="DefaultParagraphFont"/>
    <w:link w:val="BalloonText"/>
    <w:uiPriority w:val="99"/>
    <w:locked/>
    <w:rsid w:val="002F2822"/>
    <w:rPr>
      <w:rFonts w:ascii="Tahoma" w:hAnsi="Tahoma" w:cs="Tahoma"/>
      <w:sz w:val="16"/>
      <w:szCs w:val="16"/>
    </w:rPr>
  </w:style>
  <w:style w:type="character" w:styleId="Hyperlink">
    <w:name w:val="Hyperlink"/>
    <w:basedOn w:val="DefaultParagraphFont"/>
    <w:uiPriority w:val="99"/>
    <w:rsid w:val="00A31DD2"/>
    <w:rPr>
      <w:rFonts w:cs="Times New Roman"/>
      <w:color w:val="0000FF"/>
      <w:u w:val="single"/>
    </w:rPr>
  </w:style>
  <w:style w:type="paragraph" w:styleId="ListParagraph">
    <w:name w:val="List Paragraph"/>
    <w:basedOn w:val="Normal"/>
    <w:uiPriority w:val="34"/>
    <w:qFormat/>
    <w:rsid w:val="00526687"/>
    <w:pPr>
      <w:ind w:left="720"/>
      <w:contextualSpacing/>
    </w:pPr>
  </w:style>
  <w:style w:type="paragraph" w:styleId="Header">
    <w:name w:val="header"/>
    <w:basedOn w:val="Normal"/>
    <w:link w:val="HeaderChar"/>
    <w:uiPriority w:val="99"/>
    <w:rsid w:val="00FE26EC"/>
    <w:pPr>
      <w:tabs>
        <w:tab w:val="center" w:pos="4680"/>
        <w:tab w:val="right" w:pos="9360"/>
      </w:tabs>
    </w:pPr>
  </w:style>
  <w:style w:type="character" w:customStyle="1" w:styleId="HeaderChar">
    <w:name w:val="Header Char"/>
    <w:basedOn w:val="DefaultParagraphFont"/>
    <w:link w:val="Header"/>
    <w:uiPriority w:val="99"/>
    <w:locked/>
    <w:rsid w:val="00FE26EC"/>
    <w:rPr>
      <w:rFonts w:cs="Times New Roman"/>
      <w:sz w:val="24"/>
      <w:szCs w:val="24"/>
    </w:rPr>
  </w:style>
  <w:style w:type="character" w:styleId="FollowedHyperlink">
    <w:name w:val="FollowedHyperlink"/>
    <w:basedOn w:val="DefaultParagraphFont"/>
    <w:uiPriority w:val="99"/>
    <w:rsid w:val="0010010A"/>
    <w:rPr>
      <w:rFonts w:cs="Times New Roman"/>
      <w:color w:val="800080"/>
      <w:u w:val="single"/>
    </w:rPr>
  </w:style>
  <w:style w:type="character" w:styleId="PlaceholderText">
    <w:name w:val="Placeholder Text"/>
    <w:basedOn w:val="DefaultParagraphFont"/>
    <w:uiPriority w:val="99"/>
    <w:semiHidden/>
    <w:rsid w:val="00F74C88"/>
    <w:rPr>
      <w:color w:val="808080"/>
    </w:rPr>
  </w:style>
  <w:style w:type="paragraph" w:customStyle="1" w:styleId="Default">
    <w:name w:val="Default"/>
    <w:rsid w:val="00804313"/>
    <w:pPr>
      <w:autoSpaceDE w:val="0"/>
      <w:autoSpaceDN w:val="0"/>
      <w:adjustRightInd w:val="0"/>
    </w:pPr>
    <w:rPr>
      <w:rFonts w:ascii="Calibri" w:hAnsi="Calibri" w:cs="Calibri"/>
      <w:color w:val="000000"/>
      <w:sz w:val="24"/>
      <w:szCs w:val="24"/>
    </w:rPr>
  </w:style>
  <w:style w:type="table" w:styleId="LightList">
    <w:name w:val="Light List"/>
    <w:basedOn w:val="TableNormal"/>
    <w:uiPriority w:val="61"/>
    <w:rsid w:val="0007146C"/>
    <w:rPr>
      <w:rFonts w:asciiTheme="minorHAnsi" w:eastAsiaTheme="minorEastAsia" w:hAnsiTheme="minorHAnsi" w:cstheme="min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FootnoteText">
    <w:name w:val="footnote text"/>
    <w:basedOn w:val="Normal"/>
    <w:link w:val="FootnoteTextChar"/>
    <w:uiPriority w:val="99"/>
    <w:semiHidden/>
    <w:unhideWhenUsed/>
    <w:rsid w:val="00270290"/>
    <w:rPr>
      <w:sz w:val="20"/>
      <w:szCs w:val="20"/>
    </w:rPr>
  </w:style>
  <w:style w:type="character" w:customStyle="1" w:styleId="FootnoteTextChar">
    <w:name w:val="Footnote Text Char"/>
    <w:basedOn w:val="DefaultParagraphFont"/>
    <w:link w:val="FootnoteText"/>
    <w:uiPriority w:val="99"/>
    <w:semiHidden/>
    <w:rsid w:val="00270290"/>
    <w:rPr>
      <w:sz w:val="20"/>
      <w:szCs w:val="20"/>
    </w:rPr>
  </w:style>
  <w:style w:type="character" w:styleId="FootnoteReference">
    <w:name w:val="footnote reference"/>
    <w:basedOn w:val="DefaultParagraphFont"/>
    <w:uiPriority w:val="99"/>
    <w:semiHidden/>
    <w:unhideWhenUsed/>
    <w:rsid w:val="00270290"/>
    <w:rPr>
      <w:vertAlign w:val="superscript"/>
    </w:rPr>
  </w:style>
  <w:style w:type="character" w:customStyle="1" w:styleId="Heading1Char">
    <w:name w:val="Heading 1 Char"/>
    <w:basedOn w:val="DefaultParagraphFont"/>
    <w:link w:val="Heading1"/>
    <w:rsid w:val="00D46EA8"/>
    <w:rPr>
      <w:b/>
      <w:sz w:val="24"/>
      <w:szCs w:val="20"/>
    </w:rPr>
  </w:style>
  <w:style w:type="character" w:customStyle="1" w:styleId="Heading2Char">
    <w:name w:val="Heading 2 Char"/>
    <w:basedOn w:val="DefaultParagraphFont"/>
    <w:link w:val="Heading2"/>
    <w:rsid w:val="00D46EA8"/>
    <w:rPr>
      <w:sz w:val="24"/>
      <w:szCs w:val="20"/>
      <w:u w:val="single"/>
    </w:rPr>
  </w:style>
  <w:style w:type="character" w:customStyle="1" w:styleId="Heading3Char">
    <w:name w:val="Heading 3 Char"/>
    <w:basedOn w:val="DefaultParagraphFont"/>
    <w:link w:val="Heading3"/>
    <w:rsid w:val="00D46EA8"/>
    <w:rPr>
      <w:b/>
      <w:sz w:val="24"/>
      <w:szCs w:val="20"/>
    </w:rPr>
  </w:style>
  <w:style w:type="paragraph" w:styleId="BodyText">
    <w:name w:val="Body Text"/>
    <w:basedOn w:val="Normal"/>
    <w:link w:val="BodyTextChar"/>
    <w:rsid w:val="00D46EA8"/>
    <w:pPr>
      <w:tabs>
        <w:tab w:val="left" w:pos="-720"/>
        <w:tab w:val="left" w:pos="0"/>
      </w:tabs>
      <w:suppressAutoHyphens/>
    </w:pPr>
    <w:rPr>
      <w:szCs w:val="20"/>
    </w:rPr>
  </w:style>
  <w:style w:type="character" w:customStyle="1" w:styleId="BodyTextChar">
    <w:name w:val="Body Text Char"/>
    <w:basedOn w:val="DefaultParagraphFont"/>
    <w:link w:val="BodyText"/>
    <w:rsid w:val="00D46EA8"/>
    <w:rPr>
      <w:sz w:val="24"/>
      <w:szCs w:val="20"/>
    </w:rPr>
  </w:style>
  <w:style w:type="paragraph" w:styleId="Title">
    <w:name w:val="Title"/>
    <w:basedOn w:val="Normal"/>
    <w:link w:val="TitleChar"/>
    <w:qFormat/>
    <w:locked/>
    <w:rsid w:val="00D46EA8"/>
    <w:pPr>
      <w:jc w:val="center"/>
    </w:pPr>
    <w:rPr>
      <w:b/>
      <w:sz w:val="28"/>
      <w:szCs w:val="20"/>
      <w:u w:val="single"/>
    </w:rPr>
  </w:style>
  <w:style w:type="character" w:customStyle="1" w:styleId="TitleChar">
    <w:name w:val="Title Char"/>
    <w:basedOn w:val="DefaultParagraphFont"/>
    <w:link w:val="Title"/>
    <w:rsid w:val="00D46EA8"/>
    <w:rPr>
      <w:b/>
      <w:sz w:val="28"/>
      <w:szCs w:val="20"/>
      <w:u w:val="single"/>
    </w:rPr>
  </w:style>
  <w:style w:type="character" w:customStyle="1" w:styleId="UnresolvedMention1">
    <w:name w:val="Unresolved Mention1"/>
    <w:basedOn w:val="DefaultParagraphFont"/>
    <w:uiPriority w:val="99"/>
    <w:semiHidden/>
    <w:unhideWhenUsed/>
    <w:rsid w:val="005364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7013085">
      <w:bodyDiv w:val="1"/>
      <w:marLeft w:val="0"/>
      <w:marRight w:val="0"/>
      <w:marTop w:val="0"/>
      <w:marBottom w:val="0"/>
      <w:divBdr>
        <w:top w:val="none" w:sz="0" w:space="0" w:color="auto"/>
        <w:left w:val="none" w:sz="0" w:space="0" w:color="auto"/>
        <w:bottom w:val="none" w:sz="0" w:space="0" w:color="auto"/>
        <w:right w:val="none" w:sz="0" w:space="0" w:color="auto"/>
      </w:divBdr>
    </w:div>
    <w:div w:id="1617063133">
      <w:bodyDiv w:val="1"/>
      <w:marLeft w:val="0"/>
      <w:marRight w:val="0"/>
      <w:marTop w:val="0"/>
      <w:marBottom w:val="0"/>
      <w:divBdr>
        <w:top w:val="none" w:sz="0" w:space="0" w:color="auto"/>
        <w:left w:val="none" w:sz="0" w:space="0" w:color="auto"/>
        <w:bottom w:val="none" w:sz="0" w:space="0" w:color="auto"/>
        <w:right w:val="none" w:sz="0" w:space="0" w:color="auto"/>
      </w:divBdr>
    </w:div>
    <w:div w:id="1675064632">
      <w:bodyDiv w:val="1"/>
      <w:marLeft w:val="0"/>
      <w:marRight w:val="0"/>
      <w:marTop w:val="0"/>
      <w:marBottom w:val="0"/>
      <w:divBdr>
        <w:top w:val="none" w:sz="0" w:space="0" w:color="auto"/>
        <w:left w:val="none" w:sz="0" w:space="0" w:color="auto"/>
        <w:bottom w:val="none" w:sz="0" w:space="0" w:color="auto"/>
        <w:right w:val="none" w:sz="0" w:space="0" w:color="auto"/>
      </w:divBdr>
    </w:div>
    <w:div w:id="2109815864">
      <w:marLeft w:val="0"/>
      <w:marRight w:val="0"/>
      <w:marTop w:val="0"/>
      <w:marBottom w:val="0"/>
      <w:divBdr>
        <w:top w:val="none" w:sz="0" w:space="0" w:color="auto"/>
        <w:left w:val="none" w:sz="0" w:space="0" w:color="auto"/>
        <w:bottom w:val="none" w:sz="0" w:space="0" w:color="auto"/>
        <w:right w:val="none" w:sz="0" w:space="0" w:color="auto"/>
      </w:divBdr>
    </w:div>
    <w:div w:id="2109815865">
      <w:marLeft w:val="0"/>
      <w:marRight w:val="0"/>
      <w:marTop w:val="0"/>
      <w:marBottom w:val="0"/>
      <w:divBdr>
        <w:top w:val="none" w:sz="0" w:space="0" w:color="auto"/>
        <w:left w:val="none" w:sz="0" w:space="0" w:color="auto"/>
        <w:bottom w:val="none" w:sz="0" w:space="0" w:color="auto"/>
        <w:right w:val="none" w:sz="0" w:space="0" w:color="auto"/>
      </w:divBdr>
    </w:div>
    <w:div w:id="21098158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jli@naccho.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chang@naccho.org"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ccho.org/uploads/downloadable-resources/01_Subaward-Template-for-Members.doc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foodsafetyinfo@naccho.org" TargetMode="External"/><Relationship Id="rId4" Type="http://schemas.openxmlformats.org/officeDocument/2006/relationships/settings" Target="settings.xml"/><Relationship Id="rId9" Type="http://schemas.openxmlformats.org/officeDocument/2006/relationships/hyperlink" Target="http://www.naccho.org/programs/environmental-health/hazards/food-safety/mentorship"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5C3D2-F708-471C-9456-F4A7275A3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1965</Words>
  <Characters>11656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REQUEST FOR APPLICATIONS</vt:lpstr>
    </vt:vector>
  </TitlesOfParts>
  <Company>Jefferson Medical College</Company>
  <LinksUpToDate>false</LinksUpToDate>
  <CharactersWithSpaces>13594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APPLICATIONS</dc:title>
  <dc:creator>Ken Smith</dc:creator>
  <cp:lastModifiedBy>Michelle Shapiro</cp:lastModifiedBy>
  <cp:revision>3</cp:revision>
  <cp:lastPrinted>2015-09-04T14:24:00Z</cp:lastPrinted>
  <dcterms:created xsi:type="dcterms:W3CDTF">2018-09-04T17:33:00Z</dcterms:created>
  <dcterms:modified xsi:type="dcterms:W3CDTF">2018-10-03T19:45:00Z</dcterms:modified>
</cp:coreProperties>
</file>